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85" w:rsidRPr="00E773B4" w:rsidDel="00850FC6" w:rsidRDefault="00FE6A96" w:rsidP="00FF4F85">
      <w:pPr>
        <w:pStyle w:val="a6"/>
        <w:jc w:val="center"/>
        <w:rPr>
          <w:del w:id="0" w:author="姜丽莉" w:date="2016-01-22T14:39:00Z"/>
          <w:rFonts w:ascii="仿宋_GB2312"/>
          <w:sz w:val="64"/>
          <w:szCs w:val="64"/>
        </w:rPr>
      </w:pPr>
      <w:del w:id="1" w:author="姜丽莉" w:date="2016-01-22T14:39:00Z">
        <w:r w:rsidDel="00850FC6">
          <w:rPr>
            <w:rFonts w:ascii="Calibri" w:eastAsia="楷体_GB2312"/>
            <w:noProof/>
            <w:color w:val="FF0000"/>
            <w:sz w:val="64"/>
            <w:szCs w:val="64"/>
          </w:rPr>
          <mc:AlternateContent>
            <mc:Choice Requires="wps">
              <w:drawing>
                <wp:anchor distT="0" distB="0" distL="114300" distR="114300" simplePos="0" relativeHeight="251660288" behindDoc="0" locked="0" layoutInCell="1" allowOverlap="1" wp14:anchorId="330B7BD6" wp14:editId="5A9A82D4">
                  <wp:simplePos x="0" y="0"/>
                  <wp:positionH relativeFrom="column">
                    <wp:posOffset>66675</wp:posOffset>
                  </wp:positionH>
                  <wp:positionV relativeFrom="paragraph">
                    <wp:posOffset>723900</wp:posOffset>
                  </wp:positionV>
                  <wp:extent cx="5257800" cy="0"/>
                  <wp:effectExtent l="28575" t="28575" r="2857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7pt" to="419.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" strokecolor="red" strokeweight="4.5pt">
                  <v:stroke linestyle="thickThin"/>
                </v:line>
              </w:pict>
            </mc:Fallback>
          </mc:AlternateContent>
        </w:r>
        <w:r w:rsidR="00FF4F85" w:rsidRPr="00E773B4" w:rsidDel="00850FC6">
          <w:rPr>
            <w:rFonts w:ascii="方正小标宋简体" w:eastAsia="方正小标宋简体" w:hint="eastAsia"/>
            <w:color w:val="FF0000"/>
            <w:w w:val="60"/>
            <w:sz w:val="64"/>
            <w:szCs w:val="64"/>
          </w:rPr>
          <w:delText>中国科学院苏州生物医学工程技术研究所</w:delText>
        </w:r>
      </w:del>
    </w:p>
    <w:p w:rsidR="0093292D" w:rsidDel="00850FC6" w:rsidRDefault="0093292D" w:rsidP="0093292D">
      <w:pPr>
        <w:jc w:val="center"/>
        <w:rPr>
          <w:del w:id="2" w:author="姜丽莉" w:date="2016-01-22T14:39:00Z"/>
          <w:rFonts w:ascii="宋体"/>
          <w:b/>
          <w:bCs/>
          <w:sz w:val="44"/>
        </w:rPr>
      </w:pPr>
      <w:del w:id="3" w:author="姜丽莉" w:date="2016-01-22T14:39:00Z">
        <w:r w:rsidDel="00850FC6">
          <w:rPr>
            <w:rFonts w:ascii="宋体" w:hint="eastAsia"/>
            <w:b/>
            <w:bCs/>
            <w:sz w:val="44"/>
          </w:rPr>
          <w:delText>关于发行</w:delText>
        </w:r>
      </w:del>
      <w:ins w:id="4" w:author="武晓东" w:date="2016-01-19T10:46:00Z">
        <w:del w:id="5" w:author="姜丽莉" w:date="2016-01-22T14:39:00Z">
          <w:r w:rsidR="00EA7C80" w:rsidDel="00850FC6">
            <w:rPr>
              <w:rFonts w:ascii="宋体" w:hint="eastAsia"/>
              <w:b/>
              <w:bCs/>
              <w:sz w:val="44"/>
            </w:rPr>
            <w:delText>印发</w:delText>
          </w:r>
        </w:del>
      </w:ins>
      <w:del w:id="6" w:author="姜丽莉" w:date="2016-01-22T14:39:00Z">
        <w:r w:rsidDel="00850FC6">
          <w:rPr>
            <w:rFonts w:ascii="宋体" w:hint="eastAsia"/>
            <w:b/>
            <w:bCs/>
            <w:sz w:val="44"/>
          </w:rPr>
          <w:delText>《中国科学院苏州生物医学工程技术研究所职工因公出国(境)管理办法实施细则》的通知</w:delText>
        </w:r>
      </w:del>
    </w:p>
    <w:p w:rsidR="0093292D" w:rsidRPr="008808F5" w:rsidDel="00850FC6" w:rsidRDefault="0093292D" w:rsidP="0093292D">
      <w:pPr>
        <w:rPr>
          <w:del w:id="7" w:author="姜丽莉" w:date="2016-01-22T14:39:00Z"/>
          <w:rFonts w:ascii="仿宋_GB2312" w:eastAsia="仿宋_GB2312" w:hAnsi="宋体"/>
          <w:bCs/>
          <w:sz w:val="32"/>
          <w:szCs w:val="32"/>
        </w:rPr>
      </w:pPr>
      <w:del w:id="8" w:author="姜丽莉" w:date="2016-01-22T14:39:00Z">
        <w:r w:rsidDel="00850FC6">
          <w:rPr>
            <w:rFonts w:ascii="仿宋_GB2312" w:eastAsia="仿宋_GB2312" w:hAnsi="宋体" w:hint="eastAsia"/>
            <w:bCs/>
            <w:sz w:val="32"/>
            <w:szCs w:val="32"/>
          </w:rPr>
          <w:delText>所属各部门</w:delText>
        </w:r>
        <w:r w:rsidRPr="008808F5" w:rsidDel="00850FC6">
          <w:rPr>
            <w:rFonts w:ascii="仿宋_GB2312" w:eastAsia="仿宋_GB2312" w:hAnsi="宋体" w:hint="eastAsia"/>
            <w:bCs/>
            <w:sz w:val="32"/>
            <w:szCs w:val="32"/>
          </w:rPr>
          <w:delText xml:space="preserve">： </w:delText>
        </w:r>
      </w:del>
    </w:p>
    <w:p w:rsidR="0093292D" w:rsidDel="00850FC6" w:rsidRDefault="0093292D" w:rsidP="0093292D">
      <w:pPr>
        <w:ind w:firstLine="645"/>
        <w:rPr>
          <w:del w:id="9" w:author="姜丽莉" w:date="2016-01-22T14:39:00Z"/>
          <w:rFonts w:ascii="仿宋_GB2312" w:eastAsia="仿宋_GB2312"/>
          <w:bCs/>
          <w:sz w:val="32"/>
          <w:szCs w:val="32"/>
        </w:rPr>
      </w:pPr>
      <w:bookmarkStart w:id="10" w:name="content"/>
      <w:del w:id="11" w:author="姜丽莉" w:date="2016-01-22T14:39:00Z">
        <w:r w:rsidRPr="00BB4C49" w:rsidDel="00850FC6">
          <w:rPr>
            <w:rFonts w:ascii="仿宋_GB2312" w:eastAsia="仿宋_GB2312" w:hint="eastAsia"/>
            <w:bCs/>
            <w:sz w:val="32"/>
            <w:szCs w:val="32"/>
          </w:rPr>
          <w:delText>为规范我所职工公派</w:delText>
        </w:r>
      </w:del>
      <w:ins w:id="12" w:author="武晓东" w:date="2016-01-19T10:46:00Z">
        <w:del w:id="13" w:author="姜丽莉" w:date="2016-01-22T14:39:00Z">
          <w:r w:rsidR="00EA7C80" w:rsidDel="00850FC6">
            <w:rPr>
              <w:rFonts w:ascii="仿宋_GB2312" w:eastAsia="仿宋_GB2312" w:hint="eastAsia"/>
              <w:bCs/>
              <w:sz w:val="32"/>
              <w:szCs w:val="32"/>
            </w:rPr>
            <w:delText>因公</w:delText>
          </w:r>
        </w:del>
      </w:ins>
      <w:del w:id="14" w:author="姜丽莉" w:date="2016-01-22T14:39:00Z">
        <w:r w:rsidRPr="00BB4C49" w:rsidDel="00850FC6">
          <w:rPr>
            <w:rFonts w:ascii="仿宋_GB2312" w:eastAsia="仿宋_GB2312" w:hint="eastAsia"/>
            <w:bCs/>
            <w:sz w:val="32"/>
            <w:szCs w:val="32"/>
          </w:rPr>
          <w:delText>出国(境)管理工作，根据国家及中科院相关规定，结合我所实际情况，现制定《中国科学院苏州生物医学工程技术研究所职工</w:delText>
        </w:r>
        <w:r w:rsidDel="00850FC6">
          <w:rPr>
            <w:rFonts w:ascii="仿宋_GB2312" w:eastAsia="仿宋_GB2312" w:hint="eastAsia"/>
            <w:bCs/>
            <w:sz w:val="32"/>
            <w:szCs w:val="32"/>
          </w:rPr>
          <w:delText>因公</w:delText>
        </w:r>
        <w:r w:rsidRPr="00BB4C49" w:rsidDel="00850FC6">
          <w:rPr>
            <w:rFonts w:ascii="仿宋_GB2312" w:eastAsia="仿宋_GB2312" w:hint="eastAsia"/>
            <w:bCs/>
            <w:sz w:val="32"/>
            <w:szCs w:val="32"/>
          </w:rPr>
          <w:delText>出国(境)管理办法实施细则》，请遵照执行。</w:delText>
        </w:r>
        <w:bookmarkEnd w:id="10"/>
      </w:del>
    </w:p>
    <w:p w:rsidR="0093292D" w:rsidRPr="0093292D" w:rsidDel="00850FC6" w:rsidRDefault="0093292D" w:rsidP="0093292D">
      <w:pPr>
        <w:ind w:firstLine="645"/>
        <w:rPr>
          <w:del w:id="15" w:author="姜丽莉" w:date="2016-01-22T14:39:00Z"/>
          <w:rFonts w:ascii="仿宋_GB2312" w:eastAsia="仿宋_GB2312"/>
          <w:bCs/>
          <w:sz w:val="32"/>
          <w:szCs w:val="32"/>
        </w:rPr>
      </w:pPr>
      <w:del w:id="16" w:author="姜丽莉" w:date="2016-01-22T14:39:00Z">
        <w:r w:rsidDel="00850FC6">
          <w:rPr>
            <w:rFonts w:ascii="仿宋_GB2312" w:eastAsia="仿宋_GB2312" w:hint="eastAsia"/>
            <w:b/>
            <w:bCs/>
            <w:sz w:val="32"/>
            <w:szCs w:val="32"/>
          </w:rPr>
          <w:delText xml:space="preserve"> </w:delText>
        </w:r>
        <w:r w:rsidRPr="00BB4C49" w:rsidDel="00850FC6">
          <w:rPr>
            <w:rFonts w:ascii="仿宋_GB2312" w:eastAsia="仿宋_GB2312" w:hint="eastAsia"/>
            <w:bCs/>
            <w:sz w:val="32"/>
            <w:szCs w:val="32"/>
          </w:rPr>
          <w:delText>中国科学院苏州生物医学工程技术研究所</w:delText>
        </w:r>
      </w:del>
    </w:p>
    <w:p w:rsidR="0093292D" w:rsidDel="00850FC6" w:rsidRDefault="0093292D" w:rsidP="0093292D">
      <w:pPr>
        <w:wordWrap w:val="0"/>
        <w:ind w:rightChars="600" w:right="1260"/>
        <w:jc w:val="right"/>
        <w:outlineLvl w:val="0"/>
        <w:rPr>
          <w:del w:id="17" w:author="姜丽莉" w:date="2016-01-22T14:39:00Z"/>
          <w:rFonts w:ascii="仿宋_GB2312" w:eastAsia="仿宋_GB2312"/>
          <w:bCs/>
          <w:sz w:val="32"/>
          <w:szCs w:val="32"/>
        </w:rPr>
      </w:pPr>
      <w:del w:id="18" w:author="姜丽莉" w:date="2016-01-22T14:39:00Z">
        <w:r w:rsidDel="00850FC6">
          <w:rPr>
            <w:rFonts w:ascii="仿宋_GB2312" w:eastAsia="仿宋_GB2312" w:hint="eastAsia"/>
            <w:bCs/>
            <w:sz w:val="32"/>
            <w:szCs w:val="32"/>
          </w:rPr>
          <w:delText xml:space="preserve"> </w:delText>
        </w:r>
        <w:bookmarkStart w:id="19" w:name="archiveTime"/>
        <w:bookmarkEnd w:id="19"/>
      </w:del>
    </w:p>
    <w:p w:rsidR="0093292D" w:rsidRPr="006D1736" w:rsidDel="00850FC6" w:rsidRDefault="0093292D" w:rsidP="0093292D">
      <w:pPr>
        <w:ind w:firstLineChars="133" w:firstLine="426"/>
        <w:rPr>
          <w:del w:id="20" w:author="姜丽莉" w:date="2016-01-22T14:39:00Z"/>
          <w:rFonts w:ascii="仿宋_GB2312" w:eastAsia="仿宋_GB2312"/>
          <w:bCs/>
          <w:sz w:val="32"/>
          <w:szCs w:val="32"/>
        </w:rPr>
      </w:pPr>
      <w:del w:id="21" w:author="姜丽莉" w:date="2016-01-22T14:39:00Z">
        <w:r w:rsidRPr="003F29F4" w:rsidDel="00850FC6">
          <w:rPr>
            <w:rFonts w:ascii="仿宋_GB2312" w:eastAsia="仿宋_GB2312" w:hint="eastAsia"/>
            <w:bCs/>
            <w:sz w:val="32"/>
            <w:szCs w:val="32"/>
          </w:rPr>
          <w:delText>附件</w:delText>
        </w:r>
        <w:r w:rsidRPr="00BB4C49" w:rsidDel="00850FC6">
          <w:rPr>
            <w:rFonts w:ascii="仿宋_GB2312" w:eastAsia="仿宋_GB2312" w:hint="eastAsia"/>
            <w:bCs/>
            <w:sz w:val="32"/>
            <w:szCs w:val="32"/>
          </w:rPr>
          <w:delText>1：《中国科学院苏州生物医学工程技术研究所职工</w:delText>
        </w:r>
        <w:r w:rsidDel="00850FC6">
          <w:rPr>
            <w:rFonts w:ascii="仿宋_GB2312" w:eastAsia="仿宋_GB2312" w:hint="eastAsia"/>
            <w:bCs/>
            <w:sz w:val="32"/>
            <w:szCs w:val="32"/>
          </w:rPr>
          <w:delText>因公</w:delText>
        </w:r>
        <w:r w:rsidRPr="00BB4C49" w:rsidDel="00850FC6">
          <w:rPr>
            <w:rFonts w:ascii="仿宋_GB2312" w:eastAsia="仿宋_GB2312" w:hint="eastAsia"/>
            <w:bCs/>
            <w:sz w:val="32"/>
            <w:szCs w:val="32"/>
          </w:rPr>
          <w:delText>出国(境)管理办法实施细则》.docx</w:delText>
        </w:r>
      </w:del>
    </w:p>
    <w:p w:rsidR="00FF4F85" w:rsidDel="00850FC6" w:rsidRDefault="00FF4F85" w:rsidP="004F619F">
      <w:pPr>
        <w:widowControl/>
        <w:spacing w:line="348" w:lineRule="atLeast"/>
        <w:jc w:val="center"/>
        <w:rPr>
          <w:ins w:id="22" w:author="unknown" w:date="2016-01-22T09:55:00Z"/>
          <w:del w:id="23" w:author="姜丽莉" w:date="2016-01-22T14:39:00Z"/>
          <w:rFonts w:ascii="华文中宋" w:eastAsia="华文中宋" w:hAnsi="华文中宋" w:cs="宋体"/>
          <w:b/>
          <w:bCs/>
          <w:color w:val="000000"/>
          <w:kern w:val="0"/>
          <w:sz w:val="30"/>
          <w:szCs w:val="30"/>
        </w:rPr>
      </w:pPr>
    </w:p>
    <w:p w:rsidR="000A380C" w:rsidDel="00850FC6" w:rsidRDefault="000A380C" w:rsidP="004F619F">
      <w:pPr>
        <w:widowControl/>
        <w:spacing w:line="348" w:lineRule="atLeast"/>
        <w:jc w:val="center"/>
        <w:rPr>
          <w:ins w:id="24" w:author="unknown" w:date="2016-01-22T09:56:00Z"/>
          <w:del w:id="25" w:author="姜丽莉" w:date="2016-01-22T14:39:00Z"/>
          <w:rFonts w:ascii="华文中宋" w:eastAsia="华文中宋" w:hAnsi="华文中宋" w:cs="宋体"/>
          <w:b/>
          <w:bCs/>
          <w:color w:val="000000"/>
          <w:kern w:val="0"/>
          <w:sz w:val="30"/>
          <w:szCs w:val="30"/>
        </w:rPr>
      </w:pPr>
    </w:p>
    <w:p w:rsidR="000A380C" w:rsidDel="00850FC6" w:rsidRDefault="000A380C" w:rsidP="004F619F">
      <w:pPr>
        <w:widowControl/>
        <w:spacing w:line="348" w:lineRule="atLeast"/>
        <w:jc w:val="center"/>
        <w:rPr>
          <w:ins w:id="26" w:author="unknown" w:date="2016-01-22T09:56:00Z"/>
          <w:del w:id="27" w:author="姜丽莉" w:date="2016-01-22T14:39:00Z"/>
          <w:rFonts w:ascii="华文中宋" w:eastAsia="华文中宋" w:hAnsi="华文中宋" w:cs="宋体"/>
          <w:b/>
          <w:bCs/>
          <w:color w:val="000000"/>
          <w:kern w:val="0"/>
          <w:sz w:val="30"/>
          <w:szCs w:val="30"/>
        </w:rPr>
      </w:pPr>
    </w:p>
    <w:p w:rsidR="000A380C" w:rsidDel="00850FC6" w:rsidRDefault="000A380C" w:rsidP="004F619F">
      <w:pPr>
        <w:widowControl/>
        <w:spacing w:line="348" w:lineRule="atLeast"/>
        <w:jc w:val="center"/>
        <w:rPr>
          <w:ins w:id="28" w:author="unknown" w:date="2016-01-22T09:56:00Z"/>
          <w:del w:id="29" w:author="姜丽莉" w:date="2016-01-22T14:39:00Z"/>
          <w:rFonts w:ascii="华文中宋" w:eastAsia="华文中宋" w:hAnsi="华文中宋" w:cs="宋体"/>
          <w:b/>
          <w:bCs/>
          <w:color w:val="000000"/>
          <w:kern w:val="0"/>
          <w:sz w:val="30"/>
          <w:szCs w:val="30"/>
        </w:rPr>
      </w:pPr>
    </w:p>
    <w:p w:rsidR="000A380C" w:rsidDel="00850FC6" w:rsidRDefault="000A380C" w:rsidP="004F619F">
      <w:pPr>
        <w:widowControl/>
        <w:spacing w:line="348" w:lineRule="atLeast"/>
        <w:jc w:val="center"/>
        <w:rPr>
          <w:ins w:id="30" w:author="unknown" w:date="2016-01-22T09:56:00Z"/>
          <w:del w:id="31" w:author="姜丽莉" w:date="2016-01-22T14:39:00Z"/>
          <w:rFonts w:ascii="华文中宋" w:eastAsia="华文中宋" w:hAnsi="华文中宋" w:cs="宋体"/>
          <w:b/>
          <w:bCs/>
          <w:color w:val="000000"/>
          <w:kern w:val="0"/>
          <w:sz w:val="30"/>
          <w:szCs w:val="30"/>
        </w:rPr>
      </w:pPr>
    </w:p>
    <w:p w:rsidR="000A380C" w:rsidDel="00850FC6" w:rsidRDefault="000A380C" w:rsidP="004F619F">
      <w:pPr>
        <w:widowControl/>
        <w:spacing w:line="348" w:lineRule="atLeast"/>
        <w:jc w:val="center"/>
        <w:rPr>
          <w:ins w:id="32" w:author="unknown" w:date="2016-01-22T09:56:00Z"/>
          <w:del w:id="33" w:author="姜丽莉" w:date="2016-01-22T14:39:00Z"/>
          <w:rFonts w:ascii="华文中宋" w:eastAsia="华文中宋" w:hAnsi="华文中宋" w:cs="宋体"/>
          <w:b/>
          <w:bCs/>
          <w:color w:val="000000"/>
          <w:kern w:val="0"/>
          <w:sz w:val="30"/>
          <w:szCs w:val="30"/>
        </w:rPr>
      </w:pPr>
    </w:p>
    <w:p w:rsidR="000A380C" w:rsidRPr="000A380C" w:rsidDel="00850FC6" w:rsidRDefault="000A380C" w:rsidP="004F619F">
      <w:pPr>
        <w:widowControl/>
        <w:spacing w:line="348" w:lineRule="atLeast"/>
        <w:jc w:val="center"/>
        <w:rPr>
          <w:del w:id="34" w:author="姜丽莉" w:date="2016-01-22T14:39:00Z"/>
          <w:rFonts w:ascii="华文中宋" w:eastAsia="华文中宋" w:hAnsi="华文中宋" w:cs="宋体"/>
          <w:b/>
          <w:bCs/>
          <w:color w:val="000000"/>
          <w:kern w:val="0"/>
          <w:sz w:val="30"/>
          <w:szCs w:val="30"/>
        </w:rPr>
      </w:pPr>
    </w:p>
    <w:p w:rsidR="008D0472" w:rsidRPr="008D0472" w:rsidRDefault="0053324F" w:rsidP="004F619F">
      <w:pPr>
        <w:widowControl/>
        <w:spacing w:line="348" w:lineRule="atLeast"/>
        <w:jc w:val="center"/>
        <w:rPr>
          <w:rFonts w:ascii="华文中宋" w:eastAsia="华文中宋" w:hAnsi="华文中宋" w:cs="宋体"/>
          <w:color w:val="000000"/>
          <w:kern w:val="0"/>
          <w:sz w:val="30"/>
          <w:szCs w:val="30"/>
        </w:rPr>
      </w:pPr>
      <w:r>
        <w:rPr>
          <w:rFonts w:ascii="华文中宋" w:eastAsia="华文中宋" w:hAnsi="华文中宋" w:cs="宋体" w:hint="eastAsia"/>
          <w:b/>
          <w:bCs/>
          <w:color w:val="000000"/>
          <w:kern w:val="0"/>
          <w:sz w:val="30"/>
          <w:szCs w:val="30"/>
        </w:rPr>
        <w:t>中国科学院苏州生物医学工程技术研究所</w:t>
      </w:r>
      <w:r w:rsidR="008D0472" w:rsidRPr="008D0472">
        <w:rPr>
          <w:rFonts w:ascii="华文中宋" w:eastAsia="华文中宋" w:hAnsi="华文中宋" w:cs="宋体"/>
          <w:b/>
          <w:bCs/>
          <w:color w:val="000000"/>
          <w:kern w:val="0"/>
          <w:sz w:val="30"/>
          <w:szCs w:val="30"/>
        </w:rPr>
        <w:t>职工</w:t>
      </w:r>
      <w:r w:rsidR="006C305C">
        <w:rPr>
          <w:rFonts w:ascii="华文中宋" w:eastAsia="华文中宋" w:hAnsi="华文中宋" w:cs="宋体" w:hint="eastAsia"/>
          <w:b/>
          <w:bCs/>
          <w:color w:val="000000"/>
          <w:kern w:val="0"/>
          <w:sz w:val="30"/>
          <w:szCs w:val="30"/>
        </w:rPr>
        <w:t>因公</w:t>
      </w:r>
      <w:r w:rsidR="008D0472" w:rsidRPr="008D0472">
        <w:rPr>
          <w:rFonts w:ascii="华文中宋" w:eastAsia="华文中宋" w:hAnsi="华文中宋" w:cs="宋体"/>
          <w:b/>
          <w:bCs/>
          <w:color w:val="000000"/>
          <w:kern w:val="0"/>
          <w:sz w:val="30"/>
          <w:szCs w:val="30"/>
        </w:rPr>
        <w:t>出国</w:t>
      </w:r>
      <w:r w:rsidR="00FC6214" w:rsidRPr="00FC6214">
        <w:rPr>
          <w:rFonts w:ascii="华文中宋" w:eastAsia="华文中宋" w:hAnsi="华文中宋" w:cs="宋体" w:hint="eastAsia"/>
          <w:b/>
          <w:bCs/>
          <w:color w:val="000000"/>
          <w:kern w:val="0"/>
          <w:sz w:val="30"/>
          <w:szCs w:val="30"/>
        </w:rPr>
        <w:t>(境)</w:t>
      </w:r>
      <w:r w:rsidR="00A90685">
        <w:rPr>
          <w:rFonts w:ascii="华文中宋" w:eastAsia="华文中宋" w:hAnsi="华文中宋" w:cs="宋体" w:hint="eastAsia"/>
          <w:b/>
          <w:bCs/>
          <w:color w:val="000000"/>
          <w:kern w:val="0"/>
          <w:sz w:val="30"/>
          <w:szCs w:val="30"/>
        </w:rPr>
        <w:t>管理</w:t>
      </w:r>
      <w:r>
        <w:rPr>
          <w:rFonts w:ascii="华文中宋" w:eastAsia="华文中宋" w:hAnsi="华文中宋" w:cs="宋体" w:hint="eastAsia"/>
          <w:b/>
          <w:bCs/>
          <w:color w:val="000000"/>
          <w:kern w:val="0"/>
          <w:sz w:val="30"/>
          <w:szCs w:val="30"/>
        </w:rPr>
        <w:t>实施细则</w:t>
      </w:r>
    </w:p>
    <w:p w:rsidR="008D0472" w:rsidRPr="008D0472" w:rsidRDefault="008D0472" w:rsidP="004F619F">
      <w:pPr>
        <w:widowControl/>
        <w:spacing w:line="348" w:lineRule="atLeast"/>
        <w:jc w:val="center"/>
        <w:rPr>
          <w:rFonts w:ascii="华文中宋" w:eastAsia="华文中宋" w:hAnsi="华文中宋" w:cs="宋体"/>
          <w:color w:val="000000"/>
          <w:kern w:val="0"/>
          <w:sz w:val="28"/>
          <w:szCs w:val="28"/>
        </w:rPr>
      </w:pPr>
      <w:r w:rsidRPr="008D0472">
        <w:rPr>
          <w:rFonts w:ascii="华文中宋" w:eastAsia="华文中宋" w:hAnsi="华文中宋" w:cs="宋体"/>
          <w:b/>
          <w:bCs/>
          <w:color w:val="000000"/>
          <w:kern w:val="0"/>
          <w:sz w:val="28"/>
          <w:szCs w:val="28"/>
        </w:rPr>
        <w:t>第一章  总  则</w:t>
      </w:r>
    </w:p>
    <w:p w:rsidR="008D0472" w:rsidRPr="008D0472" w:rsidRDefault="008D0472" w:rsidP="00FC6214">
      <w:pPr>
        <w:widowControl/>
        <w:spacing w:line="600" w:lineRule="atLeast"/>
        <w:rPr>
          <w:rFonts w:ascii="仿宋_GB2312" w:eastAsia="仿宋_GB2312" w:hAnsi="宋体" w:cs="宋体"/>
          <w:color w:val="000000"/>
          <w:kern w:val="0"/>
          <w:sz w:val="24"/>
          <w:szCs w:val="24"/>
        </w:rPr>
      </w:pPr>
      <w:r w:rsidRPr="008D0472">
        <w:rPr>
          <w:rFonts w:ascii="仿宋_GB2312" w:eastAsia="仿宋_GB2312" w:hAnsi="宋体" w:cs="宋体" w:hint="eastAsia"/>
          <w:b/>
          <w:bCs/>
          <w:color w:val="000000"/>
          <w:kern w:val="0"/>
          <w:sz w:val="24"/>
          <w:szCs w:val="24"/>
        </w:rPr>
        <w:t>第一条</w:t>
      </w:r>
      <w:r w:rsidRPr="008D0472">
        <w:rPr>
          <w:rFonts w:ascii="宋体" w:eastAsia="仿宋_GB2312" w:hAnsi="宋体" w:cs="宋体" w:hint="eastAsia"/>
          <w:color w:val="000000"/>
          <w:kern w:val="0"/>
          <w:sz w:val="24"/>
          <w:szCs w:val="24"/>
        </w:rPr>
        <w:t> </w:t>
      </w:r>
      <w:r w:rsidRPr="008D0472">
        <w:rPr>
          <w:rFonts w:ascii="仿宋_GB2312" w:eastAsia="仿宋_GB2312" w:hAnsi="宋体" w:cs="宋体" w:hint="eastAsia"/>
          <w:color w:val="000000"/>
          <w:kern w:val="0"/>
          <w:sz w:val="24"/>
          <w:szCs w:val="24"/>
        </w:rPr>
        <w:t xml:space="preserve"> 为进一步</w:t>
      </w:r>
      <w:r w:rsidR="00CC4C0D">
        <w:rPr>
          <w:rFonts w:ascii="仿宋_GB2312" w:eastAsia="仿宋_GB2312" w:hAnsi="宋体" w:cs="宋体" w:hint="eastAsia"/>
          <w:color w:val="000000"/>
          <w:kern w:val="0"/>
          <w:sz w:val="24"/>
          <w:szCs w:val="24"/>
        </w:rPr>
        <w:t>促进我所学科发展和国际学术交流与合作，增强我所的科研实力和国际竞争力，加强人才培养力度，并</w:t>
      </w:r>
      <w:r w:rsidRPr="008D0472">
        <w:rPr>
          <w:rFonts w:ascii="仿宋_GB2312" w:eastAsia="仿宋_GB2312" w:hAnsi="宋体" w:cs="宋体" w:hint="eastAsia"/>
          <w:color w:val="000000"/>
          <w:kern w:val="0"/>
          <w:sz w:val="24"/>
          <w:szCs w:val="24"/>
        </w:rPr>
        <w:t>规范</w:t>
      </w:r>
      <w:r w:rsidR="00CC4C0D">
        <w:rPr>
          <w:rFonts w:ascii="仿宋_GB2312" w:eastAsia="仿宋_GB2312" w:hAnsi="宋体" w:cs="宋体" w:hint="eastAsia"/>
          <w:color w:val="000000"/>
          <w:kern w:val="0"/>
          <w:sz w:val="24"/>
          <w:szCs w:val="24"/>
        </w:rPr>
        <w:t>我</w:t>
      </w:r>
      <w:r w:rsidR="00FC6214" w:rsidRPr="00FC6214">
        <w:rPr>
          <w:rFonts w:ascii="仿宋_GB2312" w:eastAsia="仿宋_GB2312" w:hAnsi="宋体" w:cs="宋体" w:hint="eastAsia"/>
          <w:color w:val="000000"/>
          <w:kern w:val="0"/>
          <w:sz w:val="24"/>
          <w:szCs w:val="24"/>
        </w:rPr>
        <w:t>所</w:t>
      </w:r>
      <w:r w:rsidRPr="008D0472">
        <w:rPr>
          <w:rFonts w:ascii="仿宋_GB2312" w:eastAsia="仿宋_GB2312" w:hAnsi="宋体" w:cs="宋体" w:hint="eastAsia"/>
          <w:color w:val="000000"/>
          <w:kern w:val="0"/>
          <w:sz w:val="24"/>
          <w:szCs w:val="24"/>
        </w:rPr>
        <w:t>职工</w:t>
      </w:r>
      <w:r w:rsidR="00394ADB">
        <w:rPr>
          <w:rFonts w:ascii="仿宋_GB2312" w:eastAsia="仿宋_GB2312" w:hAnsi="宋体" w:cs="宋体" w:hint="eastAsia"/>
          <w:color w:val="000000"/>
          <w:kern w:val="0"/>
          <w:sz w:val="24"/>
          <w:szCs w:val="24"/>
        </w:rPr>
        <w:t>公派</w:t>
      </w:r>
      <w:r w:rsidRPr="008D0472">
        <w:rPr>
          <w:rFonts w:ascii="仿宋_GB2312" w:eastAsia="仿宋_GB2312" w:hAnsi="宋体" w:cs="宋体" w:hint="eastAsia"/>
          <w:color w:val="000000"/>
          <w:kern w:val="0"/>
          <w:sz w:val="24"/>
          <w:szCs w:val="24"/>
        </w:rPr>
        <w:t>出国</w:t>
      </w:r>
      <w:r w:rsidR="00FC6214" w:rsidRPr="00FC6214">
        <w:rPr>
          <w:rFonts w:ascii="仿宋_GB2312" w:eastAsia="仿宋_GB2312" w:hAnsi="宋体" w:cs="宋体" w:hint="eastAsia"/>
          <w:color w:val="000000"/>
          <w:kern w:val="0"/>
          <w:sz w:val="24"/>
          <w:szCs w:val="24"/>
        </w:rPr>
        <w:t>(境)</w:t>
      </w:r>
      <w:r w:rsidRPr="008D0472">
        <w:rPr>
          <w:rFonts w:ascii="仿宋_GB2312" w:eastAsia="仿宋_GB2312" w:hAnsi="宋体" w:cs="宋体" w:hint="eastAsia"/>
          <w:color w:val="000000"/>
          <w:kern w:val="0"/>
          <w:sz w:val="24"/>
          <w:szCs w:val="24"/>
        </w:rPr>
        <w:t>管理工作，根据</w:t>
      </w:r>
      <w:r w:rsidR="00FC6214" w:rsidRPr="00FC6214">
        <w:rPr>
          <w:rFonts w:ascii="仿宋_GB2312" w:eastAsia="仿宋_GB2312" w:hAnsi="宋体" w:cs="宋体" w:hint="eastAsia"/>
          <w:color w:val="000000"/>
          <w:kern w:val="0"/>
          <w:sz w:val="24"/>
          <w:szCs w:val="24"/>
        </w:rPr>
        <w:t>国家和中科院</w:t>
      </w:r>
      <w:r w:rsidRPr="008D0472">
        <w:rPr>
          <w:rFonts w:ascii="仿宋_GB2312" w:eastAsia="仿宋_GB2312" w:hAnsi="宋体" w:cs="宋体" w:hint="eastAsia"/>
          <w:color w:val="000000"/>
          <w:kern w:val="0"/>
          <w:sz w:val="24"/>
          <w:szCs w:val="24"/>
        </w:rPr>
        <w:t>有关文件规定，结合</w:t>
      </w:r>
      <w:r w:rsidR="00CC4C0D">
        <w:rPr>
          <w:rFonts w:ascii="仿宋_GB2312" w:eastAsia="仿宋_GB2312" w:hAnsi="宋体" w:cs="宋体" w:hint="eastAsia"/>
          <w:color w:val="000000"/>
          <w:kern w:val="0"/>
          <w:sz w:val="24"/>
          <w:szCs w:val="24"/>
        </w:rPr>
        <w:t>我所</w:t>
      </w:r>
      <w:r w:rsidRPr="008D0472">
        <w:rPr>
          <w:rFonts w:ascii="仿宋_GB2312" w:eastAsia="仿宋_GB2312" w:hAnsi="宋体" w:cs="宋体" w:hint="eastAsia"/>
          <w:color w:val="000000"/>
          <w:kern w:val="0"/>
          <w:sz w:val="24"/>
          <w:szCs w:val="24"/>
        </w:rPr>
        <w:t>实际情况，特制定本</w:t>
      </w:r>
      <w:r w:rsidR="00FC6214" w:rsidRPr="00FC6214">
        <w:rPr>
          <w:rFonts w:ascii="仿宋_GB2312" w:eastAsia="仿宋_GB2312" w:hAnsi="宋体" w:cs="宋体" w:hint="eastAsia"/>
          <w:color w:val="000000"/>
          <w:kern w:val="0"/>
          <w:sz w:val="24"/>
          <w:szCs w:val="24"/>
        </w:rPr>
        <w:t>办法</w:t>
      </w:r>
      <w:r w:rsidRPr="008D0472">
        <w:rPr>
          <w:rFonts w:ascii="仿宋_GB2312" w:eastAsia="仿宋_GB2312" w:hAnsi="宋体" w:cs="宋体" w:hint="eastAsia"/>
          <w:color w:val="000000"/>
          <w:kern w:val="0"/>
          <w:sz w:val="24"/>
          <w:szCs w:val="24"/>
        </w:rPr>
        <w:t>。</w:t>
      </w:r>
    </w:p>
    <w:p w:rsidR="006C305C" w:rsidRDefault="008D0472" w:rsidP="00FC6214">
      <w:pPr>
        <w:widowControl/>
        <w:spacing w:line="600" w:lineRule="atLeast"/>
        <w:rPr>
          <w:rFonts w:ascii="仿宋_GB2312" w:eastAsia="仿宋_GB2312" w:hAnsi="宋体" w:cs="宋体"/>
          <w:color w:val="000000"/>
          <w:kern w:val="0"/>
          <w:sz w:val="24"/>
          <w:szCs w:val="24"/>
        </w:rPr>
      </w:pPr>
      <w:r w:rsidRPr="008D0472">
        <w:rPr>
          <w:rFonts w:ascii="仿宋_GB2312" w:eastAsia="仿宋_GB2312" w:hAnsi="宋体" w:cs="宋体" w:hint="eastAsia"/>
          <w:b/>
          <w:bCs/>
          <w:color w:val="000000"/>
          <w:kern w:val="0"/>
          <w:sz w:val="24"/>
          <w:szCs w:val="24"/>
        </w:rPr>
        <w:t>第二条</w:t>
      </w:r>
      <w:r w:rsidRPr="008D0472">
        <w:rPr>
          <w:rFonts w:ascii="宋体" w:eastAsia="仿宋_GB2312" w:hAnsi="宋体" w:cs="宋体" w:hint="eastAsia"/>
          <w:color w:val="000000"/>
          <w:kern w:val="0"/>
          <w:sz w:val="24"/>
          <w:szCs w:val="24"/>
        </w:rPr>
        <w:t> </w:t>
      </w:r>
      <w:r w:rsidRPr="008D0472">
        <w:rPr>
          <w:rFonts w:ascii="仿宋_GB2312" w:eastAsia="仿宋_GB2312" w:hAnsi="宋体" w:cs="宋体" w:hint="eastAsia"/>
          <w:color w:val="000000"/>
          <w:kern w:val="0"/>
          <w:sz w:val="24"/>
          <w:szCs w:val="24"/>
        </w:rPr>
        <w:t xml:space="preserve"> 本</w:t>
      </w:r>
      <w:r w:rsidR="00FC6214">
        <w:rPr>
          <w:rFonts w:ascii="仿宋_GB2312" w:eastAsia="仿宋_GB2312" w:hAnsi="宋体" w:cs="宋体" w:hint="eastAsia"/>
          <w:color w:val="000000"/>
          <w:kern w:val="0"/>
          <w:sz w:val="24"/>
          <w:szCs w:val="24"/>
        </w:rPr>
        <w:t>办法</w:t>
      </w:r>
      <w:r w:rsidRPr="008D0472">
        <w:rPr>
          <w:rFonts w:ascii="仿宋_GB2312" w:eastAsia="仿宋_GB2312" w:hAnsi="宋体" w:cs="宋体" w:hint="eastAsia"/>
          <w:color w:val="000000"/>
          <w:kern w:val="0"/>
          <w:sz w:val="24"/>
          <w:szCs w:val="24"/>
        </w:rPr>
        <w:t>适用</w:t>
      </w:r>
      <w:r w:rsidR="006C305C">
        <w:rPr>
          <w:rFonts w:ascii="仿宋_GB2312" w:eastAsia="仿宋_GB2312" w:hAnsi="宋体" w:cs="宋体" w:hint="eastAsia"/>
          <w:color w:val="000000"/>
          <w:kern w:val="0"/>
          <w:sz w:val="24"/>
          <w:szCs w:val="24"/>
        </w:rPr>
        <w:t>于</w:t>
      </w:r>
      <w:r w:rsidR="006C305C" w:rsidRPr="006E5490">
        <w:rPr>
          <w:rFonts w:ascii="仿宋_GB2312" w:eastAsia="仿宋_GB2312" w:hAnsi="宋体" w:cs="宋体" w:hint="eastAsia"/>
          <w:color w:val="000000"/>
          <w:kern w:val="0"/>
          <w:sz w:val="24"/>
          <w:szCs w:val="24"/>
        </w:rPr>
        <w:t>所编</w:t>
      </w:r>
      <w:r w:rsidRPr="006E5490">
        <w:rPr>
          <w:rFonts w:ascii="仿宋_GB2312" w:eastAsia="仿宋_GB2312" w:hAnsi="宋体" w:cs="宋体" w:hint="eastAsia"/>
          <w:color w:val="000000"/>
          <w:kern w:val="0"/>
          <w:sz w:val="24"/>
          <w:szCs w:val="24"/>
        </w:rPr>
        <w:t>职工</w:t>
      </w:r>
      <w:r w:rsidR="006C305C" w:rsidRPr="006E5490">
        <w:rPr>
          <w:rFonts w:ascii="仿宋_GB2312" w:eastAsia="仿宋_GB2312" w:hAnsi="宋体" w:cs="宋体" w:hint="eastAsia"/>
          <w:color w:val="000000"/>
          <w:kern w:val="0"/>
          <w:sz w:val="24"/>
          <w:szCs w:val="24"/>
        </w:rPr>
        <w:t>、</w:t>
      </w:r>
      <w:r w:rsidR="006C305C" w:rsidRPr="004E791E">
        <w:rPr>
          <w:rFonts w:ascii="仿宋_GB2312" w:eastAsia="仿宋_GB2312" w:hAnsi="宋体" w:cs="宋体" w:hint="eastAsia"/>
          <w:color w:val="000000"/>
          <w:kern w:val="0"/>
          <w:sz w:val="24"/>
          <w:szCs w:val="24"/>
        </w:rPr>
        <w:t>岗位聘用人员、项目聘用人员</w:t>
      </w:r>
      <w:r w:rsidR="00B66145">
        <w:rPr>
          <w:rFonts w:ascii="仿宋_GB2312" w:eastAsia="仿宋_GB2312" w:hAnsi="宋体" w:cs="宋体" w:hint="eastAsia"/>
          <w:color w:val="000000"/>
          <w:kern w:val="0"/>
          <w:sz w:val="24"/>
          <w:szCs w:val="24"/>
        </w:rPr>
        <w:t>。</w:t>
      </w:r>
      <w:r w:rsidR="00320A8B">
        <w:rPr>
          <w:rFonts w:ascii="仿宋_GB2312" w:eastAsia="仿宋_GB2312" w:hAnsi="宋体" w:cs="宋体" w:hint="eastAsia"/>
          <w:color w:val="000000"/>
          <w:kern w:val="0"/>
          <w:sz w:val="24"/>
          <w:szCs w:val="24"/>
        </w:rPr>
        <w:t>所控股</w:t>
      </w:r>
      <w:r w:rsidR="002A2B66">
        <w:rPr>
          <w:rFonts w:ascii="仿宋_GB2312" w:eastAsia="仿宋_GB2312" w:hAnsi="宋体" w:cs="宋体" w:hint="eastAsia"/>
          <w:color w:val="000000"/>
          <w:kern w:val="0"/>
          <w:sz w:val="24"/>
          <w:szCs w:val="24"/>
        </w:rPr>
        <w:t>企业</w:t>
      </w:r>
      <w:r w:rsidR="00320A8B">
        <w:rPr>
          <w:rFonts w:ascii="仿宋_GB2312" w:eastAsia="仿宋_GB2312" w:hAnsi="宋体" w:cs="宋体" w:hint="eastAsia"/>
          <w:color w:val="000000"/>
          <w:kern w:val="0"/>
          <w:sz w:val="24"/>
          <w:szCs w:val="24"/>
        </w:rPr>
        <w:t>相关</w:t>
      </w:r>
      <w:r w:rsidR="002A2B66">
        <w:rPr>
          <w:rFonts w:ascii="仿宋_GB2312" w:eastAsia="仿宋_GB2312" w:hAnsi="宋体" w:cs="宋体" w:hint="eastAsia"/>
          <w:color w:val="000000"/>
          <w:kern w:val="0"/>
          <w:sz w:val="24"/>
          <w:szCs w:val="24"/>
        </w:rPr>
        <w:t>人员</w:t>
      </w:r>
      <w:r w:rsidR="00B66145">
        <w:rPr>
          <w:rFonts w:ascii="仿宋_GB2312" w:eastAsia="仿宋_GB2312" w:hAnsi="宋体" w:cs="宋体" w:hint="eastAsia"/>
          <w:color w:val="000000"/>
          <w:kern w:val="0"/>
          <w:sz w:val="24"/>
          <w:szCs w:val="24"/>
        </w:rPr>
        <w:t>参照执行</w:t>
      </w:r>
      <w:r w:rsidR="002B2942">
        <w:rPr>
          <w:rFonts w:ascii="仿宋_GB2312" w:eastAsia="仿宋_GB2312" w:hAnsi="宋体" w:cs="宋体" w:hint="eastAsia"/>
          <w:color w:val="000000"/>
          <w:kern w:val="0"/>
          <w:sz w:val="24"/>
          <w:szCs w:val="24"/>
        </w:rPr>
        <w:t>。</w:t>
      </w:r>
    </w:p>
    <w:p w:rsidR="008D0472" w:rsidRPr="008D0472" w:rsidRDefault="006C305C" w:rsidP="00FC6214">
      <w:pPr>
        <w:widowControl/>
        <w:spacing w:line="600" w:lineRule="atLeast"/>
        <w:rPr>
          <w:rFonts w:ascii="仿宋_GB2312" w:eastAsia="仿宋_GB2312" w:hAnsi="宋体" w:cs="宋体"/>
          <w:color w:val="000000"/>
          <w:kern w:val="0"/>
          <w:sz w:val="24"/>
          <w:szCs w:val="24"/>
        </w:rPr>
      </w:pPr>
      <w:r w:rsidRPr="006C305C">
        <w:rPr>
          <w:rFonts w:ascii="仿宋_GB2312" w:eastAsia="仿宋_GB2312" w:hAnsi="宋体" w:cs="宋体" w:hint="eastAsia"/>
          <w:b/>
          <w:bCs/>
          <w:color w:val="000000"/>
          <w:kern w:val="0"/>
          <w:sz w:val="24"/>
          <w:szCs w:val="24"/>
        </w:rPr>
        <w:t>第三条</w:t>
      </w:r>
      <w:r>
        <w:rPr>
          <w:rFonts w:ascii="仿宋_GB2312" w:eastAsia="仿宋_GB2312" w:hAnsi="宋体" w:cs="宋体" w:hint="eastAsia"/>
          <w:b/>
          <w:bCs/>
          <w:color w:val="000000"/>
          <w:kern w:val="0"/>
          <w:sz w:val="24"/>
          <w:szCs w:val="24"/>
        </w:rPr>
        <w:t xml:space="preserve">  </w:t>
      </w:r>
      <w:r>
        <w:rPr>
          <w:rFonts w:ascii="仿宋_GB2312" w:eastAsia="仿宋_GB2312" w:hAnsi="宋体" w:cs="宋体" w:hint="eastAsia"/>
          <w:color w:val="000000"/>
          <w:kern w:val="0"/>
          <w:sz w:val="24"/>
          <w:szCs w:val="24"/>
        </w:rPr>
        <w:t>本办法适用于所有的因公出国（境）活动</w:t>
      </w:r>
      <w:r w:rsidR="008D0472" w:rsidRPr="008D0472">
        <w:rPr>
          <w:rFonts w:ascii="仿宋_GB2312" w:eastAsia="仿宋_GB2312" w:hAnsi="宋体" w:cs="宋体" w:hint="eastAsia"/>
          <w:color w:val="000000"/>
          <w:kern w:val="0"/>
          <w:sz w:val="24"/>
          <w:szCs w:val="24"/>
        </w:rPr>
        <w:t>。</w:t>
      </w:r>
    </w:p>
    <w:p w:rsidR="008D200C" w:rsidRDefault="008D200C" w:rsidP="00655FF0">
      <w:pPr>
        <w:widowControl/>
        <w:spacing w:line="348" w:lineRule="atLeast"/>
        <w:ind w:firstLineChars="900" w:firstLine="2523"/>
        <w:rPr>
          <w:rFonts w:ascii="华文中宋" w:eastAsia="华文中宋" w:hAnsi="华文中宋" w:cs="宋体"/>
          <w:b/>
          <w:bCs/>
          <w:kern w:val="0"/>
          <w:sz w:val="28"/>
          <w:szCs w:val="28"/>
        </w:rPr>
      </w:pPr>
    </w:p>
    <w:p w:rsidR="008D0472" w:rsidRPr="008D0472" w:rsidRDefault="008D0472" w:rsidP="00655FF0">
      <w:pPr>
        <w:widowControl/>
        <w:spacing w:line="348" w:lineRule="atLeast"/>
        <w:ind w:firstLineChars="900" w:firstLine="2523"/>
        <w:rPr>
          <w:rFonts w:ascii="华文中宋" w:eastAsia="华文中宋" w:hAnsi="华文中宋" w:cs="宋体"/>
          <w:b/>
          <w:bCs/>
          <w:kern w:val="0"/>
          <w:sz w:val="28"/>
          <w:szCs w:val="28"/>
        </w:rPr>
      </w:pPr>
      <w:r w:rsidRPr="008D0472">
        <w:rPr>
          <w:rFonts w:ascii="华文中宋" w:eastAsia="华文中宋" w:hAnsi="华文中宋" w:cs="宋体" w:hint="eastAsia"/>
          <w:b/>
          <w:bCs/>
          <w:kern w:val="0"/>
          <w:sz w:val="28"/>
          <w:szCs w:val="28"/>
        </w:rPr>
        <w:t xml:space="preserve">第二章  </w:t>
      </w:r>
      <w:r w:rsidR="006C305C">
        <w:rPr>
          <w:rFonts w:ascii="华文中宋" w:eastAsia="华文中宋" w:hAnsi="华文中宋" w:cs="宋体" w:hint="eastAsia"/>
          <w:b/>
          <w:bCs/>
          <w:kern w:val="0"/>
          <w:sz w:val="28"/>
          <w:szCs w:val="28"/>
        </w:rPr>
        <w:t>出访分类与原则</w:t>
      </w:r>
    </w:p>
    <w:p w:rsidR="006C305C" w:rsidRPr="006C305C" w:rsidRDefault="006C305C" w:rsidP="006C305C">
      <w:pPr>
        <w:widowControl/>
        <w:spacing w:line="600" w:lineRule="atLeast"/>
        <w:rPr>
          <w:rFonts w:ascii="宋体" w:eastAsia="仿宋_GB2312" w:hAnsi="宋体" w:cs="宋体"/>
          <w:color w:val="000000"/>
          <w:kern w:val="0"/>
          <w:sz w:val="24"/>
          <w:szCs w:val="24"/>
        </w:rPr>
      </w:pPr>
      <w:r w:rsidRPr="006C305C">
        <w:rPr>
          <w:rFonts w:ascii="宋体" w:eastAsia="仿宋_GB2312" w:hAnsi="宋体" w:cs="宋体" w:hint="eastAsia"/>
          <w:b/>
          <w:color w:val="000000"/>
          <w:kern w:val="0"/>
          <w:sz w:val="24"/>
          <w:szCs w:val="24"/>
        </w:rPr>
        <w:t>第四条</w:t>
      </w:r>
      <w:r w:rsidRPr="006C305C">
        <w:rPr>
          <w:rFonts w:ascii="宋体" w:eastAsia="仿宋_GB2312" w:hAnsi="宋体" w:cs="宋体" w:hint="eastAsia"/>
          <w:color w:val="000000"/>
          <w:kern w:val="0"/>
          <w:sz w:val="24"/>
          <w:szCs w:val="24"/>
        </w:rPr>
        <w:t xml:space="preserve">  </w:t>
      </w:r>
      <w:r w:rsidRPr="006C305C">
        <w:rPr>
          <w:rFonts w:ascii="宋体" w:eastAsia="仿宋_GB2312" w:hAnsi="宋体" w:cs="宋体" w:hint="eastAsia"/>
          <w:color w:val="000000"/>
          <w:kern w:val="0"/>
          <w:sz w:val="24"/>
          <w:szCs w:val="24"/>
        </w:rPr>
        <w:t>出国人员的类别</w:t>
      </w:r>
    </w:p>
    <w:p w:rsidR="00EB764B" w:rsidRDefault="006E5490">
      <w:pPr>
        <w:widowControl/>
        <w:spacing w:line="600" w:lineRule="atLeast"/>
        <w:ind w:firstLineChars="200" w:firstLine="480"/>
        <w:contextualSpacing/>
        <w:rPr>
          <w:rFonts w:ascii="宋体" w:eastAsia="仿宋_GB2312" w:hAnsi="宋体" w:cs="宋体"/>
          <w:color w:val="000000"/>
          <w:kern w:val="0"/>
          <w:sz w:val="24"/>
          <w:szCs w:val="24"/>
        </w:rPr>
        <w:pPrChange w:id="35" w:author="unknown" w:date="2016-01-20T09:31:00Z">
          <w:pPr>
            <w:widowControl/>
            <w:spacing w:line="600" w:lineRule="atLeast"/>
          </w:pPr>
        </w:pPrChange>
      </w:pPr>
      <w:r>
        <w:rPr>
          <w:rFonts w:ascii="宋体" w:eastAsia="仿宋_GB2312" w:hAnsi="宋体" w:cs="宋体" w:hint="eastAsia"/>
          <w:color w:val="000000"/>
          <w:kern w:val="0"/>
          <w:sz w:val="24"/>
          <w:szCs w:val="24"/>
        </w:rPr>
        <w:t>公派出国人员为由国家、中国科学院公费派出；</w:t>
      </w:r>
      <w:del w:id="36" w:author="武晓东" w:date="2016-01-19T10:48:00Z">
        <w:r w:rsidDel="00EA7C80">
          <w:rPr>
            <w:rFonts w:ascii="宋体" w:eastAsia="仿宋_GB2312" w:hAnsi="宋体" w:cs="宋体" w:hint="eastAsia"/>
            <w:color w:val="000000"/>
            <w:kern w:val="0"/>
            <w:sz w:val="24"/>
            <w:szCs w:val="24"/>
          </w:rPr>
          <w:delText>为</w:delText>
        </w:r>
      </w:del>
      <w:r w:rsidR="00503A9F" w:rsidRPr="00503A9F">
        <w:rPr>
          <w:rFonts w:ascii="宋体" w:eastAsia="仿宋_GB2312" w:hAnsi="宋体" w:cs="宋体" w:hint="eastAsia"/>
          <w:color w:val="000000"/>
          <w:kern w:val="0"/>
          <w:sz w:val="24"/>
          <w:szCs w:val="24"/>
        </w:rPr>
        <w:t>研究所派出或批准；符合相应的派出条件及有关规定的人员。主要分</w:t>
      </w:r>
      <w:del w:id="37" w:author="[黄逸晨]" w:date="2016-01-22T14:04:00Z">
        <w:r w:rsidR="00503A9F" w:rsidRPr="00503A9F" w:rsidDel="009C2EE1">
          <w:rPr>
            <w:rFonts w:ascii="宋体" w:eastAsia="仿宋_GB2312" w:hAnsi="宋体" w:cs="宋体" w:hint="eastAsia"/>
            <w:color w:val="000000"/>
            <w:kern w:val="0"/>
            <w:sz w:val="24"/>
            <w:szCs w:val="24"/>
          </w:rPr>
          <w:delText>三</w:delText>
        </w:r>
      </w:del>
      <w:ins w:id="38" w:author="[黄逸晨]" w:date="2016-01-22T14:04:00Z">
        <w:r w:rsidR="009C2EE1">
          <w:rPr>
            <w:rFonts w:ascii="宋体" w:eastAsia="仿宋_GB2312" w:hAnsi="宋体" w:cs="宋体" w:hint="eastAsia"/>
            <w:color w:val="000000"/>
            <w:kern w:val="0"/>
            <w:sz w:val="24"/>
            <w:szCs w:val="24"/>
          </w:rPr>
          <w:t>两</w:t>
        </w:r>
      </w:ins>
      <w:r w:rsidR="00503A9F" w:rsidRPr="00503A9F">
        <w:rPr>
          <w:rFonts w:ascii="宋体" w:eastAsia="仿宋_GB2312" w:hAnsi="宋体" w:cs="宋体" w:hint="eastAsia"/>
          <w:color w:val="000000"/>
          <w:kern w:val="0"/>
          <w:sz w:val="24"/>
          <w:szCs w:val="24"/>
        </w:rPr>
        <w:t>种类型：</w:t>
      </w:r>
      <w:r w:rsidR="00503A9F" w:rsidRPr="00503A9F">
        <w:rPr>
          <w:rFonts w:ascii="宋体" w:eastAsia="仿宋_GB2312" w:hAnsi="宋体" w:cs="宋体" w:hint="eastAsia"/>
          <w:color w:val="000000"/>
          <w:kern w:val="0"/>
          <w:sz w:val="24"/>
          <w:szCs w:val="24"/>
        </w:rPr>
        <w:t xml:space="preserve"> </w:t>
      </w:r>
    </w:p>
    <w:p w:rsidR="00EB764B" w:rsidRPr="00B9474C" w:rsidRDefault="00503A9F">
      <w:pPr>
        <w:pStyle w:val="a3"/>
        <w:widowControl/>
        <w:numPr>
          <w:ilvl w:val="0"/>
          <w:numId w:val="22"/>
        </w:numPr>
        <w:spacing w:line="600" w:lineRule="atLeast"/>
        <w:ind w:firstLineChars="0"/>
        <w:contextualSpacing/>
        <w:rPr>
          <w:rFonts w:ascii="宋体" w:eastAsia="仿宋_GB2312" w:hAnsi="宋体" w:cs="宋体"/>
          <w:color w:val="000000"/>
          <w:kern w:val="0"/>
          <w:sz w:val="24"/>
          <w:szCs w:val="24"/>
          <w:rPrChange w:id="39" w:author="unknown" w:date="2016-01-20T09:31:00Z">
            <w:rPr/>
          </w:rPrChange>
        </w:rPr>
        <w:pPrChange w:id="40" w:author="unknown" w:date="2016-01-20T09:31:00Z">
          <w:pPr>
            <w:pStyle w:val="a3"/>
            <w:widowControl/>
            <w:numPr>
              <w:numId w:val="14"/>
            </w:numPr>
            <w:spacing w:line="600" w:lineRule="atLeast"/>
            <w:ind w:left="420" w:firstLineChars="0" w:hanging="420"/>
          </w:pPr>
        </w:pPrChange>
      </w:pPr>
      <w:del w:id="41" w:author="[黄逸晨]" w:date="2016-01-22T14:04:00Z">
        <w:r w:rsidRPr="00B9474C" w:rsidDel="004E26EE">
          <w:rPr>
            <w:rFonts w:ascii="宋体" w:eastAsia="仿宋_GB2312" w:hAnsi="宋体" w:cs="宋体" w:hint="eastAsia"/>
            <w:color w:val="000000"/>
            <w:kern w:val="0"/>
            <w:sz w:val="24"/>
            <w:szCs w:val="24"/>
            <w:rPrChange w:id="42" w:author="unknown" w:date="2016-01-20T09:31:00Z">
              <w:rPr>
                <w:rFonts w:hint="eastAsia"/>
              </w:rPr>
            </w:rPrChange>
          </w:rPr>
          <w:delText>临时</w:delText>
        </w:r>
      </w:del>
      <w:ins w:id="43" w:author="[黄逸晨]" w:date="2016-01-22T14:04:00Z">
        <w:r w:rsidR="004E26EE" w:rsidRPr="004070B4">
          <w:rPr>
            <w:rFonts w:ascii="宋体" w:eastAsia="仿宋_GB2312" w:hAnsi="宋体" w:cs="宋体" w:hint="eastAsia"/>
            <w:color w:val="000000"/>
            <w:kern w:val="0"/>
            <w:sz w:val="24"/>
            <w:szCs w:val="24"/>
          </w:rPr>
          <w:t>短期</w:t>
        </w:r>
      </w:ins>
      <w:r w:rsidRPr="00B9474C">
        <w:rPr>
          <w:rFonts w:ascii="宋体" w:eastAsia="仿宋_GB2312" w:hAnsi="宋体" w:cs="宋体" w:hint="eastAsia"/>
          <w:color w:val="000000"/>
          <w:kern w:val="0"/>
          <w:sz w:val="24"/>
          <w:szCs w:val="24"/>
          <w:rPrChange w:id="44" w:author="unknown" w:date="2016-01-20T09:31:00Z">
            <w:rPr>
              <w:rFonts w:hint="eastAsia"/>
            </w:rPr>
          </w:rPrChange>
        </w:rPr>
        <w:t>出访</w:t>
      </w:r>
      <w:r w:rsidRPr="00B9474C">
        <w:rPr>
          <w:rFonts w:ascii="宋体" w:eastAsia="仿宋_GB2312" w:hAnsi="宋体" w:cs="宋体"/>
          <w:color w:val="000000"/>
          <w:kern w:val="0"/>
          <w:sz w:val="24"/>
          <w:szCs w:val="24"/>
          <w:rPrChange w:id="45" w:author="unknown" w:date="2016-01-20T09:31:00Z">
            <w:rPr/>
          </w:rPrChange>
        </w:rPr>
        <w:t>(</w:t>
      </w:r>
      <w:r w:rsidRPr="00B9474C">
        <w:rPr>
          <w:rFonts w:ascii="宋体" w:eastAsia="仿宋_GB2312" w:hAnsi="宋体" w:cs="宋体" w:hint="eastAsia"/>
          <w:color w:val="000000"/>
          <w:kern w:val="0"/>
          <w:sz w:val="24"/>
          <w:szCs w:val="24"/>
          <w:rPrChange w:id="46" w:author="unknown" w:date="2016-01-20T09:31:00Z">
            <w:rPr>
              <w:rFonts w:hint="eastAsia"/>
            </w:rPr>
          </w:rPrChange>
        </w:rPr>
        <w:t>会议、考察、讲学、访问等</w:t>
      </w:r>
      <w:r w:rsidRPr="00B9474C">
        <w:rPr>
          <w:rFonts w:ascii="宋体" w:eastAsia="仿宋_GB2312" w:hAnsi="宋体" w:cs="宋体"/>
          <w:color w:val="000000"/>
          <w:kern w:val="0"/>
          <w:sz w:val="24"/>
          <w:szCs w:val="24"/>
          <w:rPrChange w:id="47" w:author="unknown" w:date="2016-01-20T09:31:00Z">
            <w:rPr/>
          </w:rPrChange>
        </w:rPr>
        <w:t>)</w:t>
      </w:r>
      <w:r w:rsidRPr="00B9474C">
        <w:rPr>
          <w:rFonts w:ascii="宋体" w:eastAsia="仿宋_GB2312" w:hAnsi="宋体" w:cs="宋体" w:hint="eastAsia"/>
          <w:color w:val="000000"/>
          <w:kern w:val="0"/>
          <w:sz w:val="24"/>
          <w:szCs w:val="24"/>
          <w:rPrChange w:id="48" w:author="unknown" w:date="2016-01-20T09:31:00Z">
            <w:rPr>
              <w:rFonts w:hint="eastAsia"/>
            </w:rPr>
          </w:rPrChange>
        </w:rPr>
        <w:t>：时间不超过一个月</w:t>
      </w:r>
      <w:del w:id="49" w:author="武晓东" w:date="2016-01-19T10:48:00Z">
        <w:r w:rsidRPr="00B9474C" w:rsidDel="00EA7C80">
          <w:rPr>
            <w:rFonts w:ascii="宋体" w:eastAsia="仿宋_GB2312" w:hAnsi="宋体" w:cs="宋体" w:hint="eastAsia"/>
            <w:color w:val="000000"/>
            <w:kern w:val="0"/>
            <w:sz w:val="24"/>
            <w:szCs w:val="24"/>
            <w:rPrChange w:id="50" w:author="unknown" w:date="2016-01-20T09:31:00Z">
              <w:rPr>
                <w:rFonts w:hint="eastAsia"/>
              </w:rPr>
            </w:rPrChange>
          </w:rPr>
          <w:delText>。</w:delText>
        </w:r>
      </w:del>
      <w:ins w:id="51" w:author="武晓东" w:date="2016-01-19T10:48:00Z">
        <w:r w:rsidR="00EA7C80" w:rsidRPr="00B9474C">
          <w:rPr>
            <w:rFonts w:ascii="宋体" w:eastAsia="仿宋_GB2312" w:hAnsi="宋体" w:cs="宋体" w:hint="eastAsia"/>
            <w:color w:val="000000"/>
            <w:kern w:val="0"/>
            <w:sz w:val="24"/>
            <w:szCs w:val="24"/>
            <w:rPrChange w:id="52" w:author="unknown" w:date="2016-01-20T09:31:00Z">
              <w:rPr>
                <w:rFonts w:hint="eastAsia"/>
              </w:rPr>
            </w:rPrChange>
          </w:rPr>
          <w:t>；</w:t>
        </w:r>
      </w:ins>
    </w:p>
    <w:p w:rsidR="00EB764B" w:rsidDel="00850FC6" w:rsidRDefault="00B9474C" w:rsidP="00B92009">
      <w:pPr>
        <w:widowControl/>
        <w:spacing w:line="600" w:lineRule="atLeast"/>
        <w:rPr>
          <w:del w:id="53" w:author="[黄逸晨]" w:date="2016-01-22T14:05:00Z"/>
          <w:rFonts w:ascii="宋体" w:eastAsia="仿宋_GB2312" w:hAnsi="宋体" w:cs="宋体" w:hint="eastAsia"/>
          <w:color w:val="000000"/>
          <w:kern w:val="0"/>
          <w:sz w:val="24"/>
          <w:szCs w:val="24"/>
        </w:rPr>
      </w:pPr>
      <w:ins w:id="54" w:author="unknown" w:date="2016-01-20T09:31:00Z">
        <w:r>
          <w:rPr>
            <w:rFonts w:ascii="宋体" w:eastAsia="仿宋_GB2312" w:hAnsi="宋体" w:cs="宋体" w:hint="eastAsia"/>
            <w:color w:val="000000"/>
            <w:kern w:val="0"/>
            <w:sz w:val="24"/>
            <w:szCs w:val="24"/>
          </w:rPr>
          <w:t>（二）</w:t>
        </w:r>
      </w:ins>
      <w:del w:id="55" w:author="[黄逸晨]" w:date="2016-01-22T14:04:00Z">
        <w:r w:rsidR="00503A9F" w:rsidRPr="00B9474C" w:rsidDel="004E26EE">
          <w:rPr>
            <w:rFonts w:ascii="宋体" w:eastAsia="仿宋_GB2312" w:hAnsi="宋体" w:cs="宋体" w:hint="eastAsia"/>
            <w:color w:val="000000"/>
            <w:kern w:val="0"/>
            <w:sz w:val="24"/>
            <w:szCs w:val="24"/>
            <w:rPrChange w:id="56" w:author="unknown" w:date="2016-01-20T09:31:00Z">
              <w:rPr>
                <w:rFonts w:hint="eastAsia"/>
              </w:rPr>
            </w:rPrChange>
          </w:rPr>
          <w:delText>短期</w:delText>
        </w:r>
      </w:del>
      <w:ins w:id="57" w:author="[黄逸晨]" w:date="2016-01-22T14:04:00Z">
        <w:r w:rsidR="00E23AEC" w:rsidRPr="0087389B">
          <w:rPr>
            <w:rFonts w:ascii="宋体" w:eastAsia="仿宋_GB2312" w:hAnsi="宋体" w:cs="宋体" w:hint="eastAsia"/>
            <w:color w:val="000000"/>
            <w:kern w:val="0"/>
            <w:sz w:val="24"/>
            <w:szCs w:val="24"/>
          </w:rPr>
          <w:t>长期</w:t>
        </w:r>
      </w:ins>
      <w:r w:rsidR="00503A9F" w:rsidRPr="00B9474C">
        <w:rPr>
          <w:rFonts w:ascii="宋体" w:eastAsia="仿宋_GB2312" w:hAnsi="宋体" w:cs="宋体" w:hint="eastAsia"/>
          <w:color w:val="000000"/>
          <w:kern w:val="0"/>
          <w:sz w:val="24"/>
          <w:szCs w:val="24"/>
          <w:rPrChange w:id="58" w:author="unknown" w:date="2016-01-20T09:31:00Z">
            <w:rPr>
              <w:rFonts w:hint="eastAsia"/>
            </w:rPr>
          </w:rPrChange>
        </w:rPr>
        <w:t>出访</w:t>
      </w:r>
      <w:r w:rsidR="00503A9F" w:rsidRPr="00B9474C">
        <w:rPr>
          <w:rFonts w:ascii="宋体" w:eastAsia="仿宋_GB2312" w:hAnsi="宋体" w:cs="宋体"/>
          <w:color w:val="000000"/>
          <w:kern w:val="0"/>
          <w:sz w:val="24"/>
          <w:szCs w:val="24"/>
          <w:rPrChange w:id="59" w:author="unknown" w:date="2016-01-20T09:31:00Z">
            <w:rPr/>
          </w:rPrChange>
        </w:rPr>
        <w:t>(</w:t>
      </w:r>
      <w:r w:rsidR="00503A9F" w:rsidRPr="00B9474C">
        <w:rPr>
          <w:rFonts w:ascii="宋体" w:eastAsia="仿宋_GB2312" w:hAnsi="宋体" w:cs="宋体" w:hint="eastAsia"/>
          <w:color w:val="000000"/>
          <w:kern w:val="0"/>
          <w:sz w:val="24"/>
          <w:szCs w:val="24"/>
          <w:rPrChange w:id="60" w:author="unknown" w:date="2016-01-20T09:31:00Z">
            <w:rPr>
              <w:rFonts w:hint="eastAsia"/>
            </w:rPr>
          </w:rPrChange>
        </w:rPr>
        <w:t>合作研究、培训等</w:t>
      </w:r>
      <w:r w:rsidR="00503A9F" w:rsidRPr="00B9474C">
        <w:rPr>
          <w:rFonts w:ascii="宋体" w:eastAsia="仿宋_GB2312" w:hAnsi="宋体" w:cs="宋体"/>
          <w:color w:val="000000"/>
          <w:kern w:val="0"/>
          <w:sz w:val="24"/>
          <w:szCs w:val="24"/>
          <w:rPrChange w:id="61" w:author="unknown" w:date="2016-01-20T09:31:00Z">
            <w:rPr/>
          </w:rPrChange>
        </w:rPr>
        <w:t>)</w:t>
      </w:r>
      <w:r w:rsidR="00503A9F" w:rsidRPr="00B9474C">
        <w:rPr>
          <w:rFonts w:ascii="宋体" w:eastAsia="仿宋_GB2312" w:hAnsi="宋体" w:cs="宋体" w:hint="eastAsia"/>
          <w:color w:val="000000"/>
          <w:kern w:val="0"/>
          <w:sz w:val="24"/>
          <w:szCs w:val="24"/>
          <w:rPrChange w:id="62" w:author="unknown" w:date="2016-01-20T09:31:00Z">
            <w:rPr>
              <w:rFonts w:hint="eastAsia"/>
            </w:rPr>
          </w:rPrChange>
        </w:rPr>
        <w:t>：时间</w:t>
      </w:r>
      <w:ins w:id="63" w:author="[黄逸晨]" w:date="2016-01-22T14:13:00Z">
        <w:r w:rsidR="00C205EF">
          <w:rPr>
            <w:rFonts w:ascii="宋体" w:eastAsia="仿宋_GB2312" w:hAnsi="宋体" w:cs="宋体" w:hint="eastAsia"/>
            <w:color w:val="000000"/>
            <w:kern w:val="0"/>
            <w:sz w:val="24"/>
            <w:szCs w:val="24"/>
          </w:rPr>
          <w:t>在</w:t>
        </w:r>
      </w:ins>
      <w:r w:rsidR="00503A9F" w:rsidRPr="00B9474C">
        <w:rPr>
          <w:rFonts w:ascii="宋体" w:eastAsia="仿宋_GB2312" w:hAnsi="宋体" w:cs="宋体" w:hint="eastAsia"/>
          <w:color w:val="000000"/>
          <w:kern w:val="0"/>
          <w:sz w:val="24"/>
          <w:szCs w:val="24"/>
          <w:rPrChange w:id="64" w:author="unknown" w:date="2016-01-20T09:31:00Z">
            <w:rPr>
              <w:rFonts w:hint="eastAsia"/>
            </w:rPr>
          </w:rPrChange>
        </w:rPr>
        <w:t>一个月至</w:t>
      </w:r>
      <w:del w:id="65" w:author="[黄逸晨]" w:date="2016-01-22T14:05:00Z">
        <w:r w:rsidR="00503A9F" w:rsidRPr="00B9474C" w:rsidDel="00E23AEC">
          <w:rPr>
            <w:rFonts w:ascii="宋体" w:eastAsia="仿宋_GB2312" w:hAnsi="宋体" w:cs="宋体" w:hint="eastAsia"/>
            <w:color w:val="000000"/>
            <w:kern w:val="0"/>
            <w:sz w:val="24"/>
            <w:szCs w:val="24"/>
            <w:rPrChange w:id="66" w:author="unknown" w:date="2016-01-20T09:31:00Z">
              <w:rPr>
                <w:rFonts w:hint="eastAsia"/>
              </w:rPr>
            </w:rPrChange>
          </w:rPr>
          <w:delText>三</w:delText>
        </w:r>
      </w:del>
      <w:ins w:id="67" w:author="[黄逸晨]" w:date="2016-01-22T14:05:00Z">
        <w:r w:rsidR="00E23AEC">
          <w:rPr>
            <w:rFonts w:ascii="宋体" w:eastAsia="仿宋_GB2312" w:hAnsi="宋体" w:cs="宋体" w:hint="eastAsia"/>
            <w:color w:val="000000"/>
            <w:kern w:val="0"/>
            <w:sz w:val="24"/>
            <w:szCs w:val="24"/>
          </w:rPr>
          <w:t>十二</w:t>
        </w:r>
      </w:ins>
      <w:r w:rsidR="00503A9F" w:rsidRPr="00B9474C">
        <w:rPr>
          <w:rFonts w:ascii="宋体" w:eastAsia="仿宋_GB2312" w:hAnsi="宋体" w:cs="宋体" w:hint="eastAsia"/>
          <w:color w:val="000000"/>
          <w:kern w:val="0"/>
          <w:sz w:val="24"/>
          <w:szCs w:val="24"/>
          <w:rPrChange w:id="68" w:author="unknown" w:date="2016-01-20T09:31:00Z">
            <w:rPr>
              <w:rFonts w:hint="eastAsia"/>
            </w:rPr>
          </w:rPrChange>
        </w:rPr>
        <w:t>个月</w:t>
      </w:r>
      <w:del w:id="69" w:author="[黄逸晨]" w:date="2016-01-22T14:05:00Z">
        <w:r w:rsidR="00503A9F" w:rsidRPr="00B9474C" w:rsidDel="00E23AEC">
          <w:rPr>
            <w:rFonts w:ascii="宋体" w:eastAsia="仿宋_GB2312" w:hAnsi="宋体" w:cs="宋体" w:hint="eastAsia"/>
            <w:color w:val="000000"/>
            <w:kern w:val="0"/>
            <w:sz w:val="24"/>
            <w:szCs w:val="24"/>
            <w:rPrChange w:id="70" w:author="unknown" w:date="2016-01-20T09:31:00Z">
              <w:rPr>
                <w:rFonts w:hint="eastAsia"/>
              </w:rPr>
            </w:rPrChange>
          </w:rPr>
          <w:delText>（含三个月）</w:delText>
        </w:r>
      </w:del>
      <w:del w:id="71" w:author="[黄逸晨]" w:date="2016-01-22T14:14:00Z">
        <w:r w:rsidR="00503A9F" w:rsidRPr="00B9474C" w:rsidDel="009F422D">
          <w:rPr>
            <w:rFonts w:ascii="宋体" w:eastAsia="仿宋_GB2312" w:hAnsi="宋体" w:cs="宋体" w:hint="eastAsia"/>
            <w:color w:val="000000"/>
            <w:kern w:val="0"/>
            <w:sz w:val="24"/>
            <w:szCs w:val="24"/>
            <w:rPrChange w:id="72" w:author="unknown" w:date="2016-01-20T09:31:00Z">
              <w:rPr>
                <w:rFonts w:hint="eastAsia"/>
              </w:rPr>
            </w:rPrChange>
          </w:rPr>
          <w:delText>，每年限一次</w:delText>
        </w:r>
      </w:del>
      <w:ins w:id="73" w:author="武晓东" w:date="2016-01-19T10:48:00Z">
        <w:del w:id="74" w:author="[黄逸晨]" w:date="2016-01-22T14:05:00Z">
          <w:r w:rsidR="00EA7C80" w:rsidRPr="00B9474C" w:rsidDel="00E23AEC">
            <w:rPr>
              <w:rFonts w:ascii="宋体" w:eastAsia="仿宋_GB2312" w:hAnsi="宋体" w:cs="宋体" w:hint="eastAsia"/>
              <w:color w:val="000000"/>
              <w:kern w:val="0"/>
              <w:sz w:val="24"/>
              <w:szCs w:val="24"/>
              <w:rPrChange w:id="75" w:author="unknown" w:date="2016-01-20T09:31:00Z">
                <w:rPr>
                  <w:rFonts w:hint="eastAsia"/>
                </w:rPr>
              </w:rPrChange>
            </w:rPr>
            <w:delText>；</w:delText>
          </w:r>
        </w:del>
      </w:ins>
      <w:del w:id="76" w:author="[黄逸晨]" w:date="2016-01-22T14:14:00Z">
        <w:r w:rsidR="00503A9F" w:rsidRPr="00B9474C" w:rsidDel="009F422D">
          <w:rPr>
            <w:rFonts w:ascii="宋体" w:eastAsia="仿宋_GB2312" w:hAnsi="宋体" w:cs="宋体" w:hint="eastAsia"/>
            <w:color w:val="000000"/>
            <w:kern w:val="0"/>
            <w:sz w:val="24"/>
            <w:szCs w:val="24"/>
            <w:rPrChange w:id="77" w:author="unknown" w:date="2016-01-20T09:31:00Z">
              <w:rPr>
                <w:rFonts w:hint="eastAsia"/>
              </w:rPr>
            </w:rPrChange>
          </w:rPr>
          <w:delText>。</w:delText>
        </w:r>
      </w:del>
      <w:ins w:id="78" w:author="[黄逸晨]" w:date="2016-01-22T14:14:00Z">
        <w:r w:rsidR="009F422D">
          <w:rPr>
            <w:rFonts w:ascii="宋体" w:eastAsia="仿宋_GB2312" w:hAnsi="宋体" w:cs="宋体" w:hint="eastAsia"/>
            <w:color w:val="000000"/>
            <w:kern w:val="0"/>
            <w:sz w:val="24"/>
            <w:szCs w:val="24"/>
          </w:rPr>
          <w:t>。</w:t>
        </w:r>
      </w:ins>
    </w:p>
    <w:p w:rsidR="00850FC6" w:rsidRPr="00B9474C" w:rsidRDefault="00850FC6">
      <w:pPr>
        <w:widowControl/>
        <w:spacing w:line="600" w:lineRule="atLeast"/>
        <w:contextualSpacing/>
        <w:rPr>
          <w:ins w:id="79" w:author="姜丽莉" w:date="2016-01-22T14:39:00Z"/>
          <w:rFonts w:ascii="宋体" w:eastAsia="仿宋_GB2312" w:hAnsi="宋体" w:cs="宋体"/>
          <w:color w:val="000000"/>
          <w:kern w:val="0"/>
          <w:sz w:val="24"/>
          <w:szCs w:val="24"/>
          <w:rPrChange w:id="80" w:author="unknown" w:date="2016-01-20T09:31:00Z">
            <w:rPr>
              <w:ins w:id="81" w:author="姜丽莉" w:date="2016-01-22T14:39:00Z"/>
            </w:rPr>
          </w:rPrChange>
        </w:rPr>
        <w:pPrChange w:id="82" w:author="unknown" w:date="2016-01-20T09:31:00Z">
          <w:pPr>
            <w:pStyle w:val="a3"/>
            <w:widowControl/>
            <w:numPr>
              <w:numId w:val="14"/>
            </w:numPr>
            <w:spacing w:line="600" w:lineRule="atLeast"/>
            <w:ind w:left="420" w:firstLineChars="0" w:hanging="420"/>
          </w:pPr>
        </w:pPrChange>
      </w:pPr>
    </w:p>
    <w:p w:rsidR="00B92009" w:rsidRPr="00B9474C" w:rsidDel="00E23AEC" w:rsidRDefault="00B9474C">
      <w:pPr>
        <w:widowControl/>
        <w:spacing w:line="600" w:lineRule="atLeast"/>
        <w:contextualSpacing/>
        <w:rPr>
          <w:del w:id="83" w:author="[黄逸晨]" w:date="2016-01-22T14:05:00Z"/>
          <w:rFonts w:ascii="宋体" w:eastAsia="仿宋_GB2312" w:hAnsi="宋体" w:cs="宋体"/>
          <w:color w:val="000000"/>
          <w:kern w:val="0"/>
          <w:sz w:val="24"/>
          <w:szCs w:val="24"/>
          <w:rPrChange w:id="84" w:author="unknown" w:date="2016-01-20T09:31:00Z">
            <w:rPr>
              <w:del w:id="85" w:author="[黄逸晨]" w:date="2016-01-22T14:05:00Z"/>
            </w:rPr>
          </w:rPrChange>
        </w:rPr>
        <w:pPrChange w:id="86" w:author="unknown" w:date="2016-01-20T09:31:00Z">
          <w:pPr>
            <w:pStyle w:val="a3"/>
            <w:widowControl/>
            <w:numPr>
              <w:numId w:val="14"/>
            </w:numPr>
            <w:spacing w:line="600" w:lineRule="atLeast"/>
            <w:ind w:left="420" w:firstLineChars="0" w:hanging="420"/>
          </w:pPr>
        </w:pPrChange>
      </w:pPr>
      <w:ins w:id="87" w:author="unknown" w:date="2016-01-20T09:31:00Z">
        <w:del w:id="88" w:author="[黄逸晨]" w:date="2016-01-22T14:05:00Z">
          <w:r w:rsidDel="00E23AEC">
            <w:rPr>
              <w:rFonts w:ascii="宋体" w:eastAsia="仿宋_GB2312" w:hAnsi="宋体" w:cs="宋体" w:hint="eastAsia"/>
              <w:color w:val="000000"/>
              <w:kern w:val="0"/>
              <w:sz w:val="24"/>
              <w:szCs w:val="24"/>
            </w:rPr>
            <w:delText>（三）</w:delText>
          </w:r>
        </w:del>
      </w:ins>
      <w:del w:id="89" w:author="[黄逸晨]" w:date="2016-01-22T14:04:00Z">
        <w:r w:rsidR="00503A9F" w:rsidRPr="00B9474C" w:rsidDel="00E23AEC">
          <w:rPr>
            <w:rFonts w:ascii="宋体" w:eastAsia="仿宋_GB2312" w:hAnsi="宋体" w:cs="宋体" w:hint="eastAsia"/>
            <w:color w:val="000000"/>
            <w:kern w:val="0"/>
            <w:sz w:val="24"/>
            <w:szCs w:val="24"/>
            <w:rPrChange w:id="90" w:author="unknown" w:date="2016-01-20T09:31:00Z">
              <w:rPr>
                <w:rFonts w:hint="eastAsia"/>
              </w:rPr>
            </w:rPrChange>
          </w:rPr>
          <w:delText>长期</w:delText>
        </w:r>
      </w:del>
      <w:del w:id="91" w:author="[黄逸晨]" w:date="2016-01-22T14:05:00Z">
        <w:r w:rsidR="00503A9F" w:rsidRPr="00B9474C" w:rsidDel="00E23AEC">
          <w:rPr>
            <w:rFonts w:ascii="宋体" w:eastAsia="仿宋_GB2312" w:hAnsi="宋体" w:cs="宋体" w:hint="eastAsia"/>
            <w:color w:val="000000"/>
            <w:kern w:val="0"/>
            <w:sz w:val="24"/>
            <w:szCs w:val="24"/>
            <w:rPrChange w:id="92" w:author="unknown" w:date="2016-01-20T09:31:00Z">
              <w:rPr>
                <w:rFonts w:hint="eastAsia"/>
              </w:rPr>
            </w:rPrChange>
          </w:rPr>
          <w:delText>出访</w:delText>
        </w:r>
        <w:r w:rsidR="00503A9F" w:rsidRPr="00B9474C" w:rsidDel="00E23AEC">
          <w:rPr>
            <w:rFonts w:ascii="宋体" w:eastAsia="仿宋_GB2312" w:hAnsi="宋体" w:cs="宋体"/>
            <w:color w:val="000000"/>
            <w:kern w:val="0"/>
            <w:sz w:val="24"/>
            <w:szCs w:val="24"/>
            <w:rPrChange w:id="93" w:author="unknown" w:date="2016-01-20T09:31:00Z">
              <w:rPr/>
            </w:rPrChange>
          </w:rPr>
          <w:delText>(</w:delText>
        </w:r>
        <w:r w:rsidR="00503A9F" w:rsidRPr="00B9474C" w:rsidDel="00E23AEC">
          <w:rPr>
            <w:rFonts w:ascii="宋体" w:eastAsia="仿宋_GB2312" w:hAnsi="宋体" w:cs="宋体" w:hint="eastAsia"/>
            <w:color w:val="000000"/>
            <w:kern w:val="0"/>
            <w:sz w:val="24"/>
            <w:szCs w:val="24"/>
            <w:rPrChange w:id="94" w:author="unknown" w:date="2016-01-20T09:31:00Z">
              <w:rPr>
                <w:rFonts w:hint="eastAsia"/>
              </w:rPr>
            </w:rPrChange>
          </w:rPr>
          <w:delText>合作研究、合作培养等</w:delText>
        </w:r>
        <w:r w:rsidR="00503A9F" w:rsidRPr="00B9474C" w:rsidDel="00E23AEC">
          <w:rPr>
            <w:rFonts w:ascii="宋体" w:eastAsia="仿宋_GB2312" w:hAnsi="宋体" w:cs="宋体"/>
            <w:color w:val="000000"/>
            <w:kern w:val="0"/>
            <w:sz w:val="24"/>
            <w:szCs w:val="24"/>
            <w:rPrChange w:id="95" w:author="unknown" w:date="2016-01-20T09:31:00Z">
              <w:rPr/>
            </w:rPrChange>
          </w:rPr>
          <w:delText>)</w:delText>
        </w:r>
        <w:r w:rsidR="00503A9F" w:rsidRPr="00B9474C" w:rsidDel="00E23AEC">
          <w:rPr>
            <w:rFonts w:ascii="宋体" w:eastAsia="仿宋_GB2312" w:hAnsi="宋体" w:cs="宋体" w:hint="eastAsia"/>
            <w:color w:val="000000"/>
            <w:kern w:val="0"/>
            <w:sz w:val="24"/>
            <w:szCs w:val="24"/>
            <w:rPrChange w:id="96" w:author="unknown" w:date="2016-01-20T09:31:00Z">
              <w:rPr>
                <w:rFonts w:hint="eastAsia"/>
              </w:rPr>
            </w:rPrChange>
          </w:rPr>
          <w:delText>：时间在三个月至十二个月</w:delText>
        </w:r>
      </w:del>
      <w:ins w:id="97" w:author="武晓东" w:date="2016-01-19T10:48:00Z">
        <w:del w:id="98" w:author="[黄逸晨]" w:date="2016-01-22T14:05:00Z">
          <w:r w:rsidR="00EA7C80" w:rsidRPr="00B9474C" w:rsidDel="00E23AEC">
            <w:rPr>
              <w:rFonts w:ascii="宋体" w:eastAsia="仿宋_GB2312" w:hAnsi="宋体" w:cs="宋体" w:hint="eastAsia"/>
              <w:color w:val="000000"/>
              <w:kern w:val="0"/>
              <w:sz w:val="24"/>
              <w:szCs w:val="24"/>
              <w:rPrChange w:id="99" w:author="unknown" w:date="2016-01-20T09:31:00Z">
                <w:rPr>
                  <w:rFonts w:hint="eastAsia"/>
                </w:rPr>
              </w:rPrChange>
            </w:rPr>
            <w:delText>。</w:delText>
          </w:r>
        </w:del>
      </w:ins>
    </w:p>
    <w:p w:rsidR="006C305C" w:rsidRPr="00B92009" w:rsidRDefault="006C305C" w:rsidP="00B92009">
      <w:pPr>
        <w:widowControl/>
        <w:spacing w:line="600" w:lineRule="atLeast"/>
        <w:rPr>
          <w:rFonts w:ascii="宋体" w:eastAsia="仿宋_GB2312" w:hAnsi="宋体" w:cs="宋体"/>
          <w:color w:val="000000"/>
          <w:kern w:val="0"/>
          <w:sz w:val="24"/>
          <w:szCs w:val="24"/>
        </w:rPr>
      </w:pPr>
      <w:r w:rsidRPr="00B92009">
        <w:rPr>
          <w:rFonts w:ascii="宋体" w:eastAsia="仿宋_GB2312" w:hAnsi="宋体" w:cs="宋体" w:hint="eastAsia"/>
          <w:b/>
          <w:color w:val="000000"/>
          <w:kern w:val="0"/>
          <w:sz w:val="24"/>
          <w:szCs w:val="24"/>
        </w:rPr>
        <w:t>第五条</w:t>
      </w:r>
      <w:r w:rsidRPr="00B92009">
        <w:rPr>
          <w:rFonts w:ascii="宋体" w:eastAsia="仿宋_GB2312" w:hAnsi="宋体" w:cs="宋体" w:hint="eastAsia"/>
          <w:color w:val="000000"/>
          <w:kern w:val="0"/>
          <w:sz w:val="24"/>
          <w:szCs w:val="24"/>
        </w:rPr>
        <w:t xml:space="preserve">  </w:t>
      </w:r>
      <w:r w:rsidRPr="00B92009">
        <w:rPr>
          <w:rFonts w:ascii="宋体" w:eastAsia="仿宋_GB2312" w:hAnsi="宋体" w:cs="宋体" w:hint="eastAsia"/>
          <w:color w:val="000000"/>
          <w:kern w:val="0"/>
          <w:sz w:val="24"/>
          <w:szCs w:val="24"/>
        </w:rPr>
        <w:t>出国人员的选派原则</w:t>
      </w:r>
    </w:p>
    <w:p w:rsidR="00752B60" w:rsidRPr="00B9474C" w:rsidRDefault="00C7123C">
      <w:pPr>
        <w:pStyle w:val="a3"/>
        <w:widowControl/>
        <w:numPr>
          <w:ilvl w:val="0"/>
          <w:numId w:val="23"/>
        </w:numPr>
        <w:spacing w:line="600" w:lineRule="atLeast"/>
        <w:ind w:firstLineChars="0"/>
        <w:rPr>
          <w:rFonts w:ascii="宋体" w:eastAsia="仿宋_GB2312" w:hAnsi="宋体" w:cs="宋体"/>
          <w:color w:val="000000"/>
          <w:kern w:val="0"/>
          <w:sz w:val="24"/>
          <w:szCs w:val="24"/>
          <w:rPrChange w:id="100" w:author="unknown" w:date="2016-01-20T09:31:00Z">
            <w:rPr/>
          </w:rPrChange>
        </w:rPr>
        <w:pPrChange w:id="101" w:author="unknown" w:date="2016-01-20T09:31:00Z">
          <w:pPr>
            <w:pStyle w:val="a3"/>
            <w:widowControl/>
            <w:numPr>
              <w:numId w:val="16"/>
            </w:numPr>
            <w:spacing w:line="600" w:lineRule="atLeast"/>
            <w:ind w:left="720" w:firstLineChars="0" w:hanging="720"/>
          </w:pPr>
        </w:pPrChange>
      </w:pPr>
      <w:del w:id="102" w:author="unknown" w:date="2016-01-20T09:31:00Z">
        <w:r w:rsidRPr="00B9474C" w:rsidDel="00B9474C">
          <w:rPr>
            <w:rFonts w:ascii="宋体" w:eastAsia="仿宋_GB2312" w:hAnsi="宋体" w:cs="宋体"/>
            <w:color w:val="000000"/>
            <w:kern w:val="0"/>
            <w:sz w:val="24"/>
            <w:szCs w:val="24"/>
            <w:rPrChange w:id="103" w:author="unknown" w:date="2016-01-20T09:31:00Z">
              <w:rPr/>
            </w:rPrChange>
          </w:rPr>
          <w:delText xml:space="preserve"> </w:delText>
        </w:r>
      </w:del>
      <w:r w:rsidR="00017D9C" w:rsidRPr="00B9474C">
        <w:rPr>
          <w:rFonts w:ascii="宋体" w:eastAsia="仿宋_GB2312" w:hAnsi="宋体" w:cs="宋体" w:hint="eastAsia"/>
          <w:color w:val="000000"/>
          <w:kern w:val="0"/>
          <w:sz w:val="24"/>
          <w:szCs w:val="24"/>
          <w:rPrChange w:id="104" w:author="unknown" w:date="2016-01-20T09:31:00Z">
            <w:rPr>
              <w:rFonts w:hint="eastAsia"/>
            </w:rPr>
          </w:rPrChange>
        </w:rPr>
        <w:t>出国人员要有明确的科研任务，出访目的符合研究所发展方向</w:t>
      </w:r>
      <w:del w:id="105" w:author="武晓东" w:date="2016-01-19T10:49:00Z">
        <w:r w:rsidR="00017D9C" w:rsidRPr="00B9474C" w:rsidDel="00EA7C80">
          <w:rPr>
            <w:rFonts w:ascii="宋体" w:eastAsia="仿宋_GB2312" w:hAnsi="宋体" w:cs="宋体" w:hint="eastAsia"/>
            <w:color w:val="000000"/>
            <w:kern w:val="0"/>
            <w:sz w:val="24"/>
            <w:szCs w:val="24"/>
            <w:rPrChange w:id="106" w:author="unknown" w:date="2016-01-20T09:31:00Z">
              <w:rPr>
                <w:rFonts w:hint="eastAsia"/>
              </w:rPr>
            </w:rPrChange>
          </w:rPr>
          <w:delText>。</w:delText>
        </w:r>
      </w:del>
      <w:ins w:id="107" w:author="武晓东" w:date="2016-01-19T10:49:00Z">
        <w:r w:rsidR="00EA7C80" w:rsidRPr="00B9474C">
          <w:rPr>
            <w:rFonts w:ascii="宋体" w:eastAsia="仿宋_GB2312" w:hAnsi="宋体" w:cs="宋体" w:hint="eastAsia"/>
            <w:color w:val="000000"/>
            <w:kern w:val="0"/>
            <w:sz w:val="24"/>
            <w:szCs w:val="24"/>
            <w:rPrChange w:id="108" w:author="unknown" w:date="2016-01-20T09:31:00Z">
              <w:rPr>
                <w:rFonts w:hint="eastAsia"/>
              </w:rPr>
            </w:rPrChange>
          </w:rPr>
          <w:t>；</w:t>
        </w:r>
      </w:ins>
    </w:p>
    <w:p w:rsidR="00664F63" w:rsidRPr="00B9474C" w:rsidRDefault="00C7123C">
      <w:pPr>
        <w:pStyle w:val="a3"/>
        <w:widowControl/>
        <w:numPr>
          <w:ilvl w:val="0"/>
          <w:numId w:val="23"/>
        </w:numPr>
        <w:spacing w:line="600" w:lineRule="atLeast"/>
        <w:ind w:firstLineChars="0"/>
        <w:rPr>
          <w:rFonts w:ascii="宋体" w:eastAsia="仿宋_GB2312" w:hAnsi="宋体" w:cs="宋体"/>
          <w:color w:val="000000"/>
          <w:kern w:val="0"/>
          <w:sz w:val="24"/>
          <w:szCs w:val="24"/>
          <w:rPrChange w:id="109" w:author="unknown" w:date="2016-01-20T09:32:00Z">
            <w:rPr/>
          </w:rPrChange>
        </w:rPr>
        <w:pPrChange w:id="110" w:author="unknown" w:date="2016-01-20T09:32:00Z">
          <w:pPr>
            <w:pStyle w:val="a3"/>
            <w:widowControl/>
            <w:numPr>
              <w:numId w:val="16"/>
            </w:numPr>
            <w:spacing w:line="600" w:lineRule="atLeast"/>
            <w:ind w:left="720" w:firstLineChars="0" w:hanging="720"/>
          </w:pPr>
        </w:pPrChange>
      </w:pPr>
      <w:del w:id="111" w:author="unknown" w:date="2016-01-20T09:32:00Z">
        <w:r w:rsidRPr="00B9474C" w:rsidDel="00B9474C">
          <w:rPr>
            <w:rFonts w:ascii="宋体" w:eastAsia="仿宋_GB2312" w:hAnsi="宋体" w:cs="宋体"/>
            <w:color w:val="000000"/>
            <w:kern w:val="0"/>
            <w:sz w:val="24"/>
            <w:szCs w:val="24"/>
            <w:rPrChange w:id="112" w:author="unknown" w:date="2016-01-20T09:32:00Z">
              <w:rPr/>
            </w:rPrChange>
          </w:rPr>
          <w:delText xml:space="preserve"> </w:delText>
        </w:r>
      </w:del>
      <w:r w:rsidR="00956A6B" w:rsidRPr="00B9474C">
        <w:rPr>
          <w:rFonts w:ascii="宋体" w:eastAsia="仿宋_GB2312" w:hAnsi="宋体" w:cs="宋体" w:hint="eastAsia"/>
          <w:color w:val="000000"/>
          <w:kern w:val="0"/>
          <w:sz w:val="24"/>
          <w:szCs w:val="24"/>
          <w:rPrChange w:id="113" w:author="unknown" w:date="2016-01-20T09:32:00Z">
            <w:rPr>
              <w:rFonts w:hint="eastAsia"/>
            </w:rPr>
          </w:rPrChange>
        </w:rPr>
        <w:t>政治思想与工作表现良好。</w:t>
      </w:r>
      <w:r w:rsidR="00F478B7" w:rsidRPr="00B9474C">
        <w:rPr>
          <w:rFonts w:ascii="宋体" w:eastAsia="仿宋_GB2312" w:hAnsi="宋体" w:cs="宋体" w:hint="eastAsia"/>
          <w:color w:val="000000"/>
          <w:kern w:val="0"/>
          <w:sz w:val="24"/>
          <w:szCs w:val="24"/>
          <w:rPrChange w:id="114" w:author="unknown" w:date="2016-01-20T09:32:00Z">
            <w:rPr>
              <w:rFonts w:hint="eastAsia"/>
            </w:rPr>
          </w:rPrChange>
        </w:rPr>
        <w:t>健康情况良好</w:t>
      </w:r>
      <w:ins w:id="115" w:author="武晓东" w:date="2016-01-19T10:49:00Z">
        <w:r w:rsidR="00EA7C80" w:rsidRPr="00B9474C">
          <w:rPr>
            <w:rFonts w:ascii="宋体" w:eastAsia="仿宋_GB2312" w:hAnsi="宋体" w:cs="宋体" w:hint="eastAsia"/>
            <w:color w:val="000000"/>
            <w:kern w:val="0"/>
            <w:sz w:val="24"/>
            <w:szCs w:val="24"/>
            <w:rPrChange w:id="116" w:author="unknown" w:date="2016-01-20T09:32:00Z">
              <w:rPr>
                <w:rFonts w:hint="eastAsia"/>
              </w:rPr>
            </w:rPrChange>
          </w:rPr>
          <w:t>；</w:t>
        </w:r>
      </w:ins>
      <w:del w:id="117" w:author="武晓东" w:date="2016-01-19T10:49:00Z">
        <w:r w:rsidR="00F478B7" w:rsidRPr="00B9474C" w:rsidDel="00EA7C80">
          <w:rPr>
            <w:rFonts w:ascii="宋体" w:eastAsia="仿宋_GB2312" w:hAnsi="宋体" w:cs="宋体" w:hint="eastAsia"/>
            <w:color w:val="000000"/>
            <w:kern w:val="0"/>
            <w:sz w:val="24"/>
            <w:szCs w:val="24"/>
            <w:rPrChange w:id="118" w:author="unknown" w:date="2016-01-20T09:32:00Z">
              <w:rPr>
                <w:rFonts w:hint="eastAsia"/>
              </w:rPr>
            </w:rPrChange>
          </w:rPr>
          <w:delText>。</w:delText>
        </w:r>
      </w:del>
    </w:p>
    <w:p w:rsidR="00752B60" w:rsidRPr="00B9474C" w:rsidRDefault="00C7123C">
      <w:pPr>
        <w:pStyle w:val="a3"/>
        <w:widowControl/>
        <w:numPr>
          <w:ilvl w:val="0"/>
          <w:numId w:val="23"/>
        </w:numPr>
        <w:spacing w:line="600" w:lineRule="atLeast"/>
        <w:ind w:firstLineChars="0"/>
        <w:rPr>
          <w:rFonts w:ascii="宋体" w:eastAsia="仿宋_GB2312" w:hAnsi="宋体" w:cs="宋体"/>
          <w:color w:val="000000"/>
          <w:kern w:val="0"/>
          <w:sz w:val="24"/>
          <w:szCs w:val="24"/>
          <w:rPrChange w:id="119" w:author="unknown" w:date="2016-01-20T09:32:00Z">
            <w:rPr>
              <w:rFonts w:ascii="宋体"/>
            </w:rPr>
          </w:rPrChange>
        </w:rPr>
        <w:pPrChange w:id="120" w:author="unknown" w:date="2016-01-20T09:32:00Z">
          <w:pPr>
            <w:pStyle w:val="a3"/>
            <w:widowControl/>
            <w:numPr>
              <w:numId w:val="16"/>
            </w:numPr>
            <w:spacing w:line="600" w:lineRule="atLeast"/>
            <w:ind w:left="720" w:firstLineChars="0" w:hanging="720"/>
          </w:pPr>
        </w:pPrChange>
      </w:pPr>
      <w:del w:id="121" w:author="unknown" w:date="2016-01-20T09:32:00Z">
        <w:r w:rsidRPr="00B9474C" w:rsidDel="00B9474C">
          <w:rPr>
            <w:rFonts w:ascii="仿宋_GB2312" w:eastAsia="仿宋_GB2312" w:hAnsi="宋体" w:cs="宋体"/>
            <w:color w:val="000000"/>
            <w:kern w:val="0"/>
            <w:sz w:val="24"/>
            <w:szCs w:val="24"/>
            <w:rPrChange w:id="122" w:author="unknown" w:date="2016-01-20T09:32:00Z">
              <w:rPr/>
            </w:rPrChange>
          </w:rPr>
          <w:delText xml:space="preserve"> </w:delText>
        </w:r>
      </w:del>
      <w:r w:rsidR="008D0472" w:rsidRPr="00B9474C">
        <w:rPr>
          <w:rFonts w:ascii="仿宋_GB2312" w:eastAsia="仿宋_GB2312" w:hAnsi="宋体" w:cs="宋体" w:hint="eastAsia"/>
          <w:color w:val="000000"/>
          <w:kern w:val="0"/>
          <w:sz w:val="24"/>
          <w:szCs w:val="24"/>
          <w:rPrChange w:id="123" w:author="unknown" w:date="2016-01-20T09:32:00Z">
            <w:rPr>
              <w:rFonts w:hint="eastAsia"/>
            </w:rPr>
          </w:rPrChange>
        </w:rPr>
        <w:t>外语合格：</w:t>
      </w:r>
      <w:r w:rsidR="00652FB8" w:rsidRPr="00B9474C">
        <w:rPr>
          <w:rFonts w:ascii="仿宋_GB2312" w:eastAsia="仿宋_GB2312" w:hAnsi="宋体" w:cs="宋体" w:hint="eastAsia"/>
          <w:color w:val="000000"/>
          <w:kern w:val="0"/>
          <w:sz w:val="24"/>
          <w:szCs w:val="24"/>
          <w:rPrChange w:id="124" w:author="unknown" w:date="2016-01-20T09:32:00Z">
            <w:rPr>
              <w:rFonts w:hint="eastAsia"/>
            </w:rPr>
          </w:rPrChange>
        </w:rPr>
        <w:t>需要达到目的地国家的要求</w:t>
      </w:r>
      <w:ins w:id="125" w:author="武晓东" w:date="2016-01-19T10:49:00Z">
        <w:r w:rsidR="00EA7C80" w:rsidRPr="00B9474C">
          <w:rPr>
            <w:rFonts w:ascii="仿宋_GB2312" w:eastAsia="仿宋_GB2312" w:hAnsi="宋体" w:cs="宋体" w:hint="eastAsia"/>
            <w:color w:val="000000"/>
            <w:kern w:val="0"/>
            <w:sz w:val="24"/>
            <w:szCs w:val="24"/>
            <w:rPrChange w:id="126" w:author="unknown" w:date="2016-01-20T09:32:00Z">
              <w:rPr>
                <w:rFonts w:hint="eastAsia"/>
              </w:rPr>
            </w:rPrChange>
          </w:rPr>
          <w:t>；</w:t>
        </w:r>
      </w:ins>
      <w:del w:id="127" w:author="武晓东" w:date="2016-01-19T10:49:00Z">
        <w:r w:rsidR="008D0472" w:rsidRPr="00B9474C" w:rsidDel="00EA7C80">
          <w:rPr>
            <w:rFonts w:ascii="仿宋_GB2312" w:eastAsia="仿宋_GB2312" w:hAnsi="宋体" w:cs="宋体" w:hint="eastAsia"/>
            <w:color w:val="000000"/>
            <w:kern w:val="0"/>
            <w:sz w:val="24"/>
            <w:szCs w:val="24"/>
            <w:rPrChange w:id="128" w:author="unknown" w:date="2016-01-20T09:32:00Z">
              <w:rPr>
                <w:rFonts w:hint="eastAsia"/>
              </w:rPr>
            </w:rPrChange>
          </w:rPr>
          <w:delText>。</w:delText>
        </w:r>
      </w:del>
    </w:p>
    <w:p w:rsidR="00443404" w:rsidRPr="00B9474C" w:rsidRDefault="00C7123C">
      <w:pPr>
        <w:pStyle w:val="a3"/>
        <w:widowControl/>
        <w:numPr>
          <w:ilvl w:val="0"/>
          <w:numId w:val="23"/>
        </w:numPr>
        <w:spacing w:line="600" w:lineRule="atLeast"/>
        <w:ind w:firstLineChars="0"/>
        <w:rPr>
          <w:rFonts w:ascii="宋体" w:eastAsia="仿宋_GB2312" w:hAnsi="宋体" w:cs="宋体"/>
          <w:color w:val="000000"/>
          <w:kern w:val="0"/>
          <w:sz w:val="24"/>
          <w:szCs w:val="24"/>
          <w:rPrChange w:id="129" w:author="unknown" w:date="2016-01-20T09:32:00Z">
            <w:rPr>
              <w:rFonts w:ascii="宋体"/>
              <w:color w:val="000000"/>
            </w:rPr>
          </w:rPrChange>
        </w:rPr>
        <w:pPrChange w:id="130" w:author="unknown" w:date="2016-01-20T09:32:00Z">
          <w:pPr>
            <w:pStyle w:val="a3"/>
            <w:widowControl/>
            <w:numPr>
              <w:numId w:val="16"/>
            </w:numPr>
            <w:spacing w:line="600" w:lineRule="atLeast"/>
            <w:ind w:left="720" w:firstLineChars="0" w:hanging="720"/>
          </w:pPr>
        </w:pPrChange>
      </w:pPr>
      <w:del w:id="131" w:author="unknown" w:date="2016-01-20T09:32:00Z">
        <w:r w:rsidRPr="00B9474C" w:rsidDel="00B9474C">
          <w:rPr>
            <w:rFonts w:ascii="仿宋_GB2312" w:eastAsia="仿宋_GB2312" w:hAnsi="宋体" w:cs="宋体"/>
            <w:color w:val="000000" w:themeColor="text1"/>
            <w:kern w:val="0"/>
            <w:sz w:val="24"/>
            <w:szCs w:val="24"/>
            <w:rPrChange w:id="132" w:author="unknown" w:date="2016-01-20T09:32:00Z">
              <w:rPr/>
            </w:rPrChange>
          </w:rPr>
          <w:delText xml:space="preserve"> </w:delText>
        </w:r>
      </w:del>
      <w:r w:rsidR="00CE1440" w:rsidRPr="00B9474C">
        <w:rPr>
          <w:rFonts w:ascii="仿宋_GB2312" w:eastAsia="仿宋_GB2312" w:hAnsi="宋体" w:cs="宋体" w:hint="eastAsia"/>
          <w:color w:val="000000" w:themeColor="text1"/>
          <w:kern w:val="0"/>
          <w:sz w:val="24"/>
          <w:szCs w:val="24"/>
          <w:rPrChange w:id="133" w:author="unknown" w:date="2016-01-20T09:32:00Z">
            <w:rPr>
              <w:rFonts w:hint="eastAsia"/>
            </w:rPr>
          </w:rPrChange>
        </w:rPr>
        <w:t>原则上申请公派出国</w:t>
      </w:r>
      <w:r w:rsidR="00C439F1" w:rsidRPr="00B9474C">
        <w:rPr>
          <w:rFonts w:ascii="仿宋_GB2312" w:eastAsia="仿宋_GB2312" w:hAnsi="宋体" w:cs="宋体" w:hint="eastAsia"/>
          <w:color w:val="000000" w:themeColor="text1"/>
          <w:kern w:val="0"/>
          <w:sz w:val="24"/>
          <w:szCs w:val="24"/>
          <w:rPrChange w:id="134" w:author="unknown" w:date="2016-01-20T09:32:00Z">
            <w:rPr>
              <w:rFonts w:hint="eastAsia"/>
            </w:rPr>
          </w:rPrChange>
        </w:rPr>
        <w:t>需在我所工作二年以上</w:t>
      </w:r>
      <w:ins w:id="135" w:author="武晓东" w:date="2016-01-19T10:49:00Z">
        <w:r w:rsidR="00EA7C80" w:rsidRPr="00B9474C">
          <w:rPr>
            <w:rFonts w:ascii="仿宋_GB2312" w:eastAsia="仿宋_GB2312" w:hAnsi="宋体" w:cs="宋体" w:hint="eastAsia"/>
            <w:color w:val="000000" w:themeColor="text1"/>
            <w:kern w:val="0"/>
            <w:sz w:val="24"/>
            <w:szCs w:val="24"/>
            <w:rPrChange w:id="136" w:author="unknown" w:date="2016-01-20T09:32:00Z">
              <w:rPr>
                <w:rFonts w:hint="eastAsia"/>
              </w:rPr>
            </w:rPrChange>
          </w:rPr>
          <w:t>；</w:t>
        </w:r>
      </w:ins>
      <w:del w:id="137" w:author="武晓东" w:date="2016-01-19T10:49:00Z">
        <w:r w:rsidR="00443404" w:rsidRPr="00B9474C" w:rsidDel="00EA7C80">
          <w:rPr>
            <w:rFonts w:ascii="仿宋_GB2312" w:eastAsia="仿宋_GB2312" w:hAnsi="宋体" w:cs="宋体" w:hint="eastAsia"/>
            <w:color w:val="000000" w:themeColor="text1"/>
            <w:kern w:val="0"/>
            <w:sz w:val="24"/>
            <w:szCs w:val="24"/>
            <w:rPrChange w:id="138" w:author="unknown" w:date="2016-01-20T09:32:00Z">
              <w:rPr>
                <w:rFonts w:hint="eastAsia"/>
              </w:rPr>
            </w:rPrChange>
          </w:rPr>
          <w:delText>。</w:delText>
        </w:r>
      </w:del>
    </w:p>
    <w:p w:rsidR="0074592D" w:rsidRPr="00B9474C" w:rsidRDefault="00B9474C">
      <w:pPr>
        <w:widowControl/>
        <w:spacing w:line="600" w:lineRule="atLeast"/>
        <w:rPr>
          <w:rFonts w:ascii="宋体" w:eastAsia="仿宋_GB2312" w:hAnsi="宋体" w:cs="宋体"/>
          <w:color w:val="000000"/>
          <w:kern w:val="0"/>
          <w:sz w:val="24"/>
          <w:szCs w:val="24"/>
          <w:rPrChange w:id="139" w:author="unknown" w:date="2016-01-20T09:32:00Z">
            <w:rPr/>
          </w:rPrChange>
        </w:rPr>
        <w:pPrChange w:id="140" w:author="unknown" w:date="2016-01-20T09:32:00Z">
          <w:pPr>
            <w:pStyle w:val="a3"/>
            <w:widowControl/>
            <w:numPr>
              <w:numId w:val="16"/>
            </w:numPr>
            <w:spacing w:line="600" w:lineRule="atLeast"/>
            <w:ind w:left="720" w:firstLineChars="0" w:hanging="720"/>
          </w:pPr>
        </w:pPrChange>
      </w:pPr>
      <w:ins w:id="141" w:author="unknown" w:date="2016-01-20T09:32:00Z">
        <w:r>
          <w:rPr>
            <w:rFonts w:ascii="宋体" w:eastAsia="仿宋_GB2312" w:hAnsi="宋体" w:cs="宋体" w:hint="eastAsia"/>
            <w:color w:val="000000"/>
            <w:kern w:val="0"/>
            <w:sz w:val="24"/>
            <w:szCs w:val="24"/>
          </w:rPr>
          <w:t>（五）</w:t>
        </w:r>
      </w:ins>
      <w:del w:id="142" w:author="unknown" w:date="2016-01-20T09:32:00Z">
        <w:r w:rsidR="00C7123C" w:rsidRPr="00B9474C" w:rsidDel="00B9474C">
          <w:rPr>
            <w:rFonts w:ascii="宋体" w:eastAsia="仿宋_GB2312" w:hAnsi="宋体" w:cs="宋体"/>
            <w:color w:val="000000"/>
            <w:kern w:val="0"/>
            <w:sz w:val="24"/>
            <w:szCs w:val="24"/>
            <w:rPrChange w:id="143" w:author="unknown" w:date="2016-01-20T09:32:00Z">
              <w:rPr/>
            </w:rPrChange>
          </w:rPr>
          <w:delText xml:space="preserve"> </w:delText>
        </w:r>
      </w:del>
      <w:r w:rsidR="0074592D" w:rsidRPr="00B9474C">
        <w:rPr>
          <w:rFonts w:ascii="宋体" w:eastAsia="仿宋_GB2312" w:hAnsi="宋体" w:cs="宋体" w:hint="eastAsia"/>
          <w:color w:val="000000"/>
          <w:kern w:val="0"/>
          <w:sz w:val="24"/>
          <w:szCs w:val="24"/>
          <w:rPrChange w:id="144" w:author="unknown" w:date="2016-01-20T09:32:00Z">
            <w:rPr>
              <w:rFonts w:hint="eastAsia"/>
            </w:rPr>
          </w:rPrChange>
        </w:rPr>
        <w:t>根据中国科学院规定，公派出国人员年龄应在六十岁以下，超过六十岁者因工作需要出国，须出具在职证明，年龄超过六十五岁者须提供健康证明</w:t>
      </w:r>
      <w:ins w:id="145" w:author="武晓东" w:date="2016-01-19T10:49:00Z">
        <w:r w:rsidR="00EA7C80" w:rsidRPr="00B9474C">
          <w:rPr>
            <w:rFonts w:ascii="宋体" w:eastAsia="仿宋_GB2312" w:hAnsi="宋体" w:cs="宋体" w:hint="eastAsia"/>
            <w:color w:val="000000"/>
            <w:kern w:val="0"/>
            <w:sz w:val="24"/>
            <w:szCs w:val="24"/>
            <w:rPrChange w:id="146" w:author="unknown" w:date="2016-01-20T09:32:00Z">
              <w:rPr>
                <w:rFonts w:hint="eastAsia"/>
              </w:rPr>
            </w:rPrChange>
          </w:rPr>
          <w:t>；</w:t>
        </w:r>
      </w:ins>
      <w:del w:id="147" w:author="武晓东" w:date="2016-01-19T10:49:00Z">
        <w:r w:rsidR="0074592D" w:rsidRPr="00B9474C" w:rsidDel="00EA7C80">
          <w:rPr>
            <w:rFonts w:ascii="宋体" w:eastAsia="仿宋_GB2312" w:hAnsi="宋体" w:cs="宋体" w:hint="eastAsia"/>
            <w:color w:val="000000"/>
            <w:kern w:val="0"/>
            <w:sz w:val="24"/>
            <w:szCs w:val="24"/>
            <w:rPrChange w:id="148" w:author="unknown" w:date="2016-01-20T09:32:00Z">
              <w:rPr>
                <w:rFonts w:hint="eastAsia"/>
              </w:rPr>
            </w:rPrChange>
          </w:rPr>
          <w:delText>。</w:delText>
        </w:r>
      </w:del>
    </w:p>
    <w:p w:rsidR="0060216D" w:rsidRPr="00B9474C" w:rsidRDefault="00B9474C">
      <w:pPr>
        <w:widowControl/>
        <w:spacing w:line="600" w:lineRule="atLeast"/>
        <w:rPr>
          <w:rFonts w:ascii="宋体" w:eastAsia="仿宋_GB2312" w:hAnsi="宋体" w:cs="宋体"/>
          <w:color w:val="000000"/>
          <w:kern w:val="0"/>
          <w:sz w:val="24"/>
          <w:szCs w:val="24"/>
          <w:rPrChange w:id="149" w:author="unknown" w:date="2016-01-20T09:32:00Z">
            <w:rPr/>
          </w:rPrChange>
        </w:rPr>
        <w:pPrChange w:id="150" w:author="unknown" w:date="2016-01-20T09:32:00Z">
          <w:pPr>
            <w:pStyle w:val="a3"/>
            <w:widowControl/>
            <w:numPr>
              <w:numId w:val="16"/>
            </w:numPr>
            <w:spacing w:line="600" w:lineRule="atLeast"/>
            <w:ind w:left="720" w:firstLineChars="0" w:hanging="720"/>
          </w:pPr>
        </w:pPrChange>
      </w:pPr>
      <w:ins w:id="151" w:author="unknown" w:date="2016-01-20T09:32:00Z">
        <w:r>
          <w:rPr>
            <w:rFonts w:ascii="宋体" w:eastAsia="仿宋_GB2312" w:hAnsi="宋体" w:cs="宋体" w:hint="eastAsia"/>
            <w:color w:val="000000"/>
            <w:kern w:val="0"/>
            <w:sz w:val="24"/>
            <w:szCs w:val="24"/>
          </w:rPr>
          <w:lastRenderedPageBreak/>
          <w:t>（六）</w:t>
        </w:r>
      </w:ins>
      <w:del w:id="152" w:author="unknown" w:date="2016-01-20T09:32:00Z">
        <w:r w:rsidR="00C7123C" w:rsidRPr="00B9474C" w:rsidDel="00B9474C">
          <w:rPr>
            <w:rFonts w:ascii="宋体" w:eastAsia="仿宋_GB2312" w:hAnsi="宋体" w:cs="宋体"/>
            <w:color w:val="000000"/>
            <w:kern w:val="0"/>
            <w:sz w:val="24"/>
            <w:szCs w:val="24"/>
            <w:rPrChange w:id="153" w:author="unknown" w:date="2016-01-20T09:32:00Z">
              <w:rPr/>
            </w:rPrChange>
          </w:rPr>
          <w:delText xml:space="preserve"> </w:delText>
        </w:r>
      </w:del>
      <w:r w:rsidR="00983423" w:rsidRPr="00B9474C">
        <w:rPr>
          <w:rFonts w:ascii="宋体" w:eastAsia="仿宋_GB2312" w:hAnsi="宋体" w:cs="宋体" w:hint="eastAsia"/>
          <w:color w:val="000000"/>
          <w:kern w:val="0"/>
          <w:sz w:val="24"/>
          <w:szCs w:val="24"/>
          <w:rPrChange w:id="154" w:author="unknown" w:date="2016-01-20T09:32:00Z">
            <w:rPr>
              <w:rFonts w:hint="eastAsia"/>
            </w:rPr>
          </w:rPrChange>
        </w:rPr>
        <w:t>具备足够的境内、外经费支持</w:t>
      </w:r>
      <w:ins w:id="155" w:author="武晓东" w:date="2016-01-19T10:49:00Z">
        <w:r w:rsidR="00EA7C80" w:rsidRPr="00B9474C">
          <w:rPr>
            <w:rFonts w:ascii="宋体" w:eastAsia="仿宋_GB2312" w:hAnsi="宋体" w:cs="宋体" w:hint="eastAsia"/>
            <w:color w:val="000000"/>
            <w:kern w:val="0"/>
            <w:sz w:val="24"/>
            <w:szCs w:val="24"/>
            <w:rPrChange w:id="156" w:author="unknown" w:date="2016-01-20T09:32:00Z">
              <w:rPr>
                <w:rFonts w:hint="eastAsia"/>
              </w:rPr>
            </w:rPrChange>
          </w:rPr>
          <w:t>，</w:t>
        </w:r>
      </w:ins>
      <w:del w:id="157" w:author="武晓东" w:date="2016-01-19T10:49:00Z">
        <w:r w:rsidR="00983423" w:rsidRPr="00B9474C" w:rsidDel="00EA7C80">
          <w:rPr>
            <w:rFonts w:ascii="宋体" w:eastAsia="仿宋_GB2312" w:hAnsi="宋体" w:cs="宋体" w:hint="eastAsia"/>
            <w:color w:val="000000"/>
            <w:kern w:val="0"/>
            <w:sz w:val="24"/>
            <w:szCs w:val="24"/>
            <w:rPrChange w:id="158" w:author="unknown" w:date="2016-01-20T09:32:00Z">
              <w:rPr>
                <w:rFonts w:hint="eastAsia"/>
              </w:rPr>
            </w:rPrChange>
          </w:rPr>
          <w:delText>。</w:delText>
        </w:r>
      </w:del>
      <w:r w:rsidR="00CD3F4D" w:rsidRPr="00B9474C">
        <w:rPr>
          <w:rFonts w:ascii="宋体" w:eastAsia="仿宋_GB2312" w:hAnsi="宋体" w:cs="宋体" w:hint="eastAsia"/>
          <w:color w:val="000000"/>
          <w:kern w:val="0"/>
          <w:sz w:val="24"/>
          <w:szCs w:val="24"/>
          <w:rPrChange w:id="159" w:author="unknown" w:date="2016-01-20T09:32:00Z">
            <w:rPr>
              <w:rFonts w:hint="eastAsia"/>
            </w:rPr>
          </w:rPrChange>
        </w:rPr>
        <w:t>非国家、院、所资助出国、时间在</w:t>
      </w:r>
      <w:r w:rsidR="00474890" w:rsidRPr="00B9474C">
        <w:rPr>
          <w:rFonts w:ascii="宋体" w:eastAsia="仿宋_GB2312" w:hAnsi="宋体" w:cs="宋体"/>
          <w:color w:val="000000"/>
          <w:kern w:val="0"/>
          <w:sz w:val="24"/>
          <w:szCs w:val="24"/>
          <w:rPrChange w:id="160" w:author="unknown" w:date="2016-01-20T09:32:00Z">
            <w:rPr/>
          </w:rPrChange>
        </w:rPr>
        <w:t>30</w:t>
      </w:r>
      <w:r w:rsidR="00CD3F4D" w:rsidRPr="00B9474C">
        <w:rPr>
          <w:rFonts w:ascii="宋体" w:eastAsia="仿宋_GB2312" w:hAnsi="宋体" w:cs="宋体" w:hint="eastAsia"/>
          <w:color w:val="000000"/>
          <w:kern w:val="0"/>
          <w:sz w:val="24"/>
          <w:szCs w:val="24"/>
          <w:rPrChange w:id="161" w:author="unknown" w:date="2016-01-20T09:32:00Z">
            <w:rPr>
              <w:rFonts w:hint="eastAsia"/>
            </w:rPr>
          </w:rPrChange>
        </w:rPr>
        <w:t>天以上的，需由境外合作方提供充足的经费资助</w:t>
      </w:r>
      <w:ins w:id="162" w:author="武晓东" w:date="2016-01-19T10:49:00Z">
        <w:r w:rsidR="00EA7C80" w:rsidRPr="00B9474C">
          <w:rPr>
            <w:rFonts w:ascii="宋体" w:eastAsia="仿宋_GB2312" w:hAnsi="宋体" w:cs="宋体" w:hint="eastAsia"/>
            <w:color w:val="000000"/>
            <w:kern w:val="0"/>
            <w:sz w:val="24"/>
            <w:szCs w:val="24"/>
            <w:rPrChange w:id="163" w:author="unknown" w:date="2016-01-20T09:32:00Z">
              <w:rPr>
                <w:rFonts w:hint="eastAsia"/>
              </w:rPr>
            </w:rPrChange>
          </w:rPr>
          <w:t>；</w:t>
        </w:r>
      </w:ins>
      <w:del w:id="164" w:author="武晓东" w:date="2016-01-19T10:49:00Z">
        <w:r w:rsidR="00CD3F4D" w:rsidRPr="00B9474C" w:rsidDel="00EA7C80">
          <w:rPr>
            <w:rFonts w:ascii="宋体" w:eastAsia="仿宋_GB2312" w:hAnsi="宋体" w:cs="宋体" w:hint="eastAsia"/>
            <w:color w:val="000000"/>
            <w:kern w:val="0"/>
            <w:sz w:val="24"/>
            <w:szCs w:val="24"/>
            <w:rPrChange w:id="165" w:author="unknown" w:date="2016-01-20T09:32:00Z">
              <w:rPr>
                <w:rFonts w:hint="eastAsia"/>
              </w:rPr>
            </w:rPrChange>
          </w:rPr>
          <w:delText>。</w:delText>
        </w:r>
      </w:del>
    </w:p>
    <w:p w:rsidR="00CD3F4D" w:rsidRPr="00B9474C" w:rsidRDefault="00B9474C">
      <w:pPr>
        <w:widowControl/>
        <w:spacing w:line="600" w:lineRule="atLeast"/>
        <w:rPr>
          <w:rFonts w:ascii="宋体" w:eastAsia="仿宋_GB2312" w:hAnsi="宋体" w:cs="宋体"/>
          <w:color w:val="000000"/>
          <w:kern w:val="0"/>
          <w:sz w:val="24"/>
          <w:szCs w:val="24"/>
          <w:rPrChange w:id="166" w:author="unknown" w:date="2016-01-20T09:32:00Z">
            <w:rPr>
              <w:rFonts w:ascii="宋体"/>
            </w:rPr>
          </w:rPrChange>
        </w:rPr>
        <w:pPrChange w:id="167" w:author="unknown" w:date="2016-01-20T09:32:00Z">
          <w:pPr>
            <w:pStyle w:val="a3"/>
            <w:widowControl/>
            <w:numPr>
              <w:numId w:val="16"/>
            </w:numPr>
            <w:spacing w:line="600" w:lineRule="atLeast"/>
            <w:ind w:left="720" w:firstLineChars="0" w:hanging="720"/>
          </w:pPr>
        </w:pPrChange>
      </w:pPr>
      <w:ins w:id="168" w:author="unknown" w:date="2016-01-20T09:32:00Z">
        <w:r>
          <w:rPr>
            <w:rFonts w:ascii="仿宋_GB2312" w:eastAsia="仿宋_GB2312" w:hAnsi="宋体" w:cs="宋体" w:hint="eastAsia"/>
            <w:color w:val="000000"/>
            <w:kern w:val="0"/>
            <w:sz w:val="24"/>
            <w:szCs w:val="24"/>
          </w:rPr>
          <w:t>（七）</w:t>
        </w:r>
      </w:ins>
      <w:del w:id="169" w:author="unknown" w:date="2016-01-20T09:32:00Z">
        <w:r w:rsidR="00C7123C" w:rsidRPr="00B9474C" w:rsidDel="00B9474C">
          <w:rPr>
            <w:rFonts w:ascii="仿宋_GB2312" w:eastAsia="仿宋_GB2312" w:hAnsi="宋体" w:cs="宋体"/>
            <w:color w:val="000000"/>
            <w:kern w:val="0"/>
            <w:sz w:val="24"/>
            <w:szCs w:val="24"/>
            <w:rPrChange w:id="170" w:author="unknown" w:date="2016-01-20T09:32:00Z">
              <w:rPr/>
            </w:rPrChange>
          </w:rPr>
          <w:delText xml:space="preserve"> </w:delText>
        </w:r>
      </w:del>
      <w:r w:rsidR="0060216D" w:rsidRPr="00B9474C">
        <w:rPr>
          <w:rFonts w:ascii="仿宋_GB2312" w:eastAsia="仿宋_GB2312" w:hAnsi="宋体" w:cs="宋体" w:hint="eastAsia"/>
          <w:color w:val="000000"/>
          <w:kern w:val="0"/>
          <w:sz w:val="24"/>
          <w:szCs w:val="24"/>
          <w:rPrChange w:id="171" w:author="unknown" w:date="2016-01-20T09:32:00Z">
            <w:rPr>
              <w:rFonts w:hint="eastAsia"/>
            </w:rPr>
          </w:rPrChange>
        </w:rPr>
        <w:t>符合国家公派出国相关规定与要求。</w:t>
      </w:r>
    </w:p>
    <w:p w:rsidR="00963BB7" w:rsidRPr="00163827" w:rsidRDefault="00963BB7" w:rsidP="00FC6214">
      <w:pPr>
        <w:widowControl/>
        <w:spacing w:line="600" w:lineRule="atLeast"/>
        <w:rPr>
          <w:rFonts w:ascii="仿宋_GB2312" w:eastAsia="仿宋_GB2312" w:hAnsi="宋体" w:cs="宋体"/>
          <w:color w:val="000000" w:themeColor="text1"/>
          <w:kern w:val="0"/>
          <w:sz w:val="24"/>
          <w:szCs w:val="24"/>
        </w:rPr>
      </w:pPr>
      <w:r w:rsidRPr="00DC4384">
        <w:rPr>
          <w:rFonts w:ascii="仿宋_GB2312" w:eastAsia="仿宋_GB2312" w:hAnsi="宋体" w:cs="宋体" w:hint="eastAsia"/>
          <w:b/>
          <w:color w:val="000000" w:themeColor="text1"/>
          <w:kern w:val="0"/>
          <w:sz w:val="24"/>
          <w:szCs w:val="24"/>
        </w:rPr>
        <w:t>第六条</w:t>
      </w:r>
      <w:r w:rsidRPr="00163827">
        <w:rPr>
          <w:rFonts w:ascii="仿宋_GB2312" w:eastAsia="仿宋_GB2312" w:hAnsi="宋体" w:cs="宋体" w:hint="eastAsia"/>
          <w:color w:val="000000" w:themeColor="text1"/>
          <w:kern w:val="0"/>
          <w:sz w:val="24"/>
          <w:szCs w:val="24"/>
        </w:rPr>
        <w:t xml:space="preserve">  严格控制出差出访国家数量和停留时间</w:t>
      </w:r>
    </w:p>
    <w:p w:rsidR="00963BB7" w:rsidRPr="00B9474C" w:rsidRDefault="00B9474C">
      <w:pPr>
        <w:widowControl/>
        <w:spacing w:line="600" w:lineRule="atLeast"/>
        <w:rPr>
          <w:rFonts w:ascii="仿宋_GB2312" w:eastAsia="仿宋_GB2312" w:hAnsi="宋体" w:cs="宋体"/>
          <w:color w:val="000000"/>
          <w:kern w:val="0"/>
          <w:sz w:val="24"/>
          <w:szCs w:val="24"/>
          <w:rPrChange w:id="172" w:author="unknown" w:date="2016-01-20T09:33:00Z">
            <w:rPr/>
          </w:rPrChange>
        </w:rPr>
        <w:pPrChange w:id="173" w:author="unknown" w:date="2016-01-20T09:33:00Z">
          <w:pPr>
            <w:pStyle w:val="a3"/>
            <w:widowControl/>
            <w:numPr>
              <w:numId w:val="4"/>
            </w:numPr>
            <w:spacing w:line="600" w:lineRule="atLeast"/>
            <w:ind w:left="360" w:firstLineChars="0" w:hanging="360"/>
          </w:pPr>
        </w:pPrChange>
      </w:pPr>
      <w:ins w:id="174" w:author="unknown" w:date="2016-01-20T09:33:00Z">
        <w:r>
          <w:rPr>
            <w:rFonts w:ascii="仿宋_GB2312" w:eastAsia="仿宋_GB2312" w:hAnsi="宋体" w:cs="宋体" w:hint="eastAsia"/>
            <w:color w:val="000000"/>
            <w:kern w:val="0"/>
            <w:sz w:val="24"/>
            <w:szCs w:val="24"/>
          </w:rPr>
          <w:t>（一）</w:t>
        </w:r>
      </w:ins>
      <w:r w:rsidR="00963BB7" w:rsidRPr="00B9474C">
        <w:rPr>
          <w:rFonts w:ascii="仿宋_GB2312" w:eastAsia="仿宋_GB2312" w:hAnsi="宋体" w:cs="宋体" w:hint="eastAsia"/>
          <w:color w:val="000000"/>
          <w:kern w:val="0"/>
          <w:sz w:val="24"/>
          <w:szCs w:val="24"/>
          <w:rPrChange w:id="175" w:author="unknown" w:date="2016-01-20T09:33:00Z">
            <w:rPr>
              <w:rFonts w:hint="eastAsia"/>
            </w:rPr>
          </w:rPrChange>
        </w:rPr>
        <w:t>每次出访不超过3个国家和地区（</w:t>
      </w:r>
      <w:proofErr w:type="gramStart"/>
      <w:r w:rsidR="00963BB7" w:rsidRPr="00B9474C">
        <w:rPr>
          <w:rFonts w:ascii="仿宋_GB2312" w:eastAsia="仿宋_GB2312" w:hAnsi="宋体" w:cs="宋体" w:hint="eastAsia"/>
          <w:color w:val="000000"/>
          <w:kern w:val="0"/>
          <w:sz w:val="24"/>
          <w:szCs w:val="24"/>
          <w:rPrChange w:id="176" w:author="unknown" w:date="2016-01-20T09:33:00Z">
            <w:rPr>
              <w:rFonts w:hint="eastAsia"/>
            </w:rPr>
          </w:rPrChange>
        </w:rPr>
        <w:t>含经停</w:t>
      </w:r>
      <w:proofErr w:type="gramEnd"/>
      <w:r w:rsidR="00963BB7" w:rsidRPr="00B9474C">
        <w:rPr>
          <w:rFonts w:ascii="仿宋_GB2312" w:eastAsia="仿宋_GB2312" w:hAnsi="宋体" w:cs="宋体" w:hint="eastAsia"/>
          <w:color w:val="000000"/>
          <w:kern w:val="0"/>
          <w:sz w:val="24"/>
          <w:szCs w:val="24"/>
          <w:rPrChange w:id="177" w:author="unknown" w:date="2016-01-20T09:33:00Z">
            <w:rPr>
              <w:rFonts w:hint="eastAsia"/>
            </w:rPr>
          </w:rPrChange>
        </w:rPr>
        <w:t xml:space="preserve">国家和地区，不出机场的除外，下同）。因公出国（境）访问、考察、洽谈等，出访1国（地区），在外停留不超过5天；出访2国不超过8天；出访3国不超过10天，抵离境当日计入在外停留时间。赴拉美、非洲等航班衔接不便国家的团组，出访1国不超过6天，出访2国不超过9天。上述出访团组人数、国家数、在外停留天数均为最高限额，但不得曲解为必须用满。 </w:t>
      </w:r>
    </w:p>
    <w:p w:rsidR="00963BB7" w:rsidDel="00B9474C" w:rsidRDefault="00B9474C">
      <w:pPr>
        <w:widowControl/>
        <w:spacing w:line="600" w:lineRule="atLeast"/>
        <w:rPr>
          <w:del w:id="178" w:author="unknown" w:date="2016-01-20T09:34:00Z"/>
          <w:rFonts w:ascii="仿宋_GB2312" w:eastAsia="仿宋_GB2312" w:hAnsi="宋体" w:cs="宋体"/>
          <w:color w:val="000000"/>
          <w:kern w:val="0"/>
          <w:sz w:val="24"/>
          <w:szCs w:val="24"/>
        </w:rPr>
        <w:pPrChange w:id="179" w:author="unknown" w:date="2016-01-20T09:34:00Z">
          <w:pPr>
            <w:pStyle w:val="a3"/>
            <w:widowControl/>
            <w:numPr>
              <w:numId w:val="4"/>
            </w:numPr>
            <w:spacing w:line="600" w:lineRule="atLeast"/>
            <w:ind w:left="360" w:firstLineChars="0" w:hanging="360"/>
          </w:pPr>
        </w:pPrChange>
      </w:pPr>
      <w:ins w:id="180" w:author="unknown" w:date="2016-01-20T09:34:00Z">
        <w:r>
          <w:rPr>
            <w:rFonts w:ascii="仿宋_GB2312" w:eastAsia="仿宋_GB2312" w:hAnsi="宋体" w:cs="宋体" w:hint="eastAsia"/>
            <w:color w:val="000000"/>
            <w:kern w:val="0"/>
            <w:sz w:val="24"/>
            <w:szCs w:val="24"/>
          </w:rPr>
          <w:t>（二）</w:t>
        </w:r>
      </w:ins>
      <w:r w:rsidR="00963BB7" w:rsidRPr="00B9474C">
        <w:rPr>
          <w:rFonts w:ascii="仿宋_GB2312" w:eastAsia="仿宋_GB2312" w:hAnsi="宋体" w:cs="宋体" w:hint="eastAsia"/>
          <w:color w:val="000000"/>
          <w:kern w:val="0"/>
          <w:sz w:val="24"/>
          <w:szCs w:val="24"/>
          <w:rPrChange w:id="181" w:author="unknown" w:date="2016-01-20T09:33:00Z">
            <w:rPr>
              <w:rFonts w:hint="eastAsia"/>
            </w:rPr>
          </w:rPrChange>
        </w:rPr>
        <w:t>有选择、有重点地出国（境）参加国际学术会议，参加国际会议原则上要有会议报告，一般不超过5天。同一课题组参加同一国际会议，应控制出访人数和天数。严禁擅自拆分团组或组织“团外团”。如参加国际会议或特殊情况确需增加团组人员和出访时间，需提供充分的理由，但要从严控制，尽量减少境外停留天数，并以</w:t>
      </w:r>
      <w:r w:rsidR="00163827" w:rsidRPr="00B9474C">
        <w:rPr>
          <w:rFonts w:ascii="仿宋_GB2312" w:eastAsia="仿宋_GB2312" w:hAnsi="宋体" w:cs="宋体" w:hint="eastAsia"/>
          <w:color w:val="000000"/>
          <w:kern w:val="0"/>
          <w:sz w:val="24"/>
          <w:szCs w:val="24"/>
          <w:rPrChange w:id="182" w:author="unknown" w:date="2016-01-20T09:33:00Z">
            <w:rPr>
              <w:rFonts w:hint="eastAsia"/>
            </w:rPr>
          </w:rPrChange>
        </w:rPr>
        <w:t>上级主管部门</w:t>
      </w:r>
      <w:r w:rsidR="00963BB7" w:rsidRPr="00B9474C">
        <w:rPr>
          <w:rFonts w:ascii="仿宋_GB2312" w:eastAsia="仿宋_GB2312" w:hAnsi="宋体" w:cs="宋体" w:hint="eastAsia"/>
          <w:color w:val="000000"/>
          <w:kern w:val="0"/>
          <w:sz w:val="24"/>
          <w:szCs w:val="24"/>
          <w:rPrChange w:id="183" w:author="unknown" w:date="2016-01-20T09:33:00Z">
            <w:rPr>
              <w:rFonts w:hint="eastAsia"/>
            </w:rPr>
          </w:rPrChange>
        </w:rPr>
        <w:t>批复为准。</w:t>
      </w:r>
    </w:p>
    <w:p w:rsidR="00B9474C" w:rsidRPr="00B9474C" w:rsidRDefault="00B9474C">
      <w:pPr>
        <w:widowControl/>
        <w:spacing w:line="600" w:lineRule="atLeast"/>
        <w:rPr>
          <w:ins w:id="184" w:author="unknown" w:date="2016-01-20T09:34:00Z"/>
          <w:rFonts w:ascii="仿宋_GB2312" w:eastAsia="仿宋_GB2312" w:hAnsi="宋体" w:cs="宋体"/>
          <w:color w:val="000000"/>
          <w:kern w:val="0"/>
          <w:sz w:val="24"/>
          <w:szCs w:val="24"/>
          <w:rPrChange w:id="185" w:author="unknown" w:date="2016-01-20T09:33:00Z">
            <w:rPr>
              <w:ins w:id="186" w:author="unknown" w:date="2016-01-20T09:34:00Z"/>
            </w:rPr>
          </w:rPrChange>
        </w:rPr>
        <w:pPrChange w:id="187" w:author="unknown" w:date="2016-01-20T09:33:00Z">
          <w:pPr>
            <w:pStyle w:val="a3"/>
            <w:widowControl/>
            <w:numPr>
              <w:numId w:val="4"/>
            </w:numPr>
            <w:spacing w:line="600" w:lineRule="atLeast"/>
            <w:ind w:left="360" w:firstLineChars="0" w:hanging="360"/>
          </w:pPr>
        </w:pPrChange>
      </w:pPr>
    </w:p>
    <w:p w:rsidR="005E5A09" w:rsidRPr="00B9474C" w:rsidRDefault="00B9474C">
      <w:pPr>
        <w:widowControl/>
        <w:spacing w:line="600" w:lineRule="atLeast"/>
        <w:rPr>
          <w:rFonts w:ascii="仿宋_GB2312" w:eastAsia="仿宋_GB2312" w:hAnsi="宋体" w:cs="宋体"/>
          <w:color w:val="000000"/>
          <w:kern w:val="0"/>
          <w:sz w:val="24"/>
          <w:szCs w:val="24"/>
          <w:rPrChange w:id="188" w:author="unknown" w:date="2016-01-20T09:34:00Z">
            <w:rPr/>
          </w:rPrChange>
        </w:rPr>
        <w:pPrChange w:id="189" w:author="unknown" w:date="2016-01-20T09:34:00Z">
          <w:pPr>
            <w:pStyle w:val="a3"/>
            <w:widowControl/>
            <w:numPr>
              <w:numId w:val="4"/>
            </w:numPr>
            <w:spacing w:line="600" w:lineRule="atLeast"/>
            <w:ind w:left="360" w:firstLineChars="0" w:hanging="360"/>
          </w:pPr>
        </w:pPrChange>
      </w:pPr>
      <w:ins w:id="190" w:author="unknown" w:date="2016-01-20T09:34:00Z">
        <w:r>
          <w:rPr>
            <w:rFonts w:ascii="仿宋_GB2312" w:eastAsia="仿宋_GB2312" w:hAnsi="宋体" w:cs="宋体" w:hint="eastAsia"/>
            <w:color w:val="000000"/>
            <w:kern w:val="0"/>
            <w:sz w:val="24"/>
            <w:szCs w:val="24"/>
          </w:rPr>
          <w:t>（三）</w:t>
        </w:r>
      </w:ins>
      <w:r w:rsidR="00963BB7" w:rsidRPr="00B9474C">
        <w:rPr>
          <w:rFonts w:ascii="仿宋_GB2312" w:eastAsia="仿宋_GB2312" w:hAnsi="宋体" w:cs="宋体" w:hint="eastAsia"/>
          <w:color w:val="000000"/>
          <w:kern w:val="0"/>
          <w:sz w:val="24"/>
          <w:szCs w:val="24"/>
          <w:rPrChange w:id="191" w:author="unknown" w:date="2016-01-20T09:34:00Z">
            <w:rPr>
              <w:rFonts w:hint="eastAsia"/>
            </w:rPr>
          </w:rPrChange>
        </w:rPr>
        <w:t>压缩出国（境）培训规模，能在国内组织的培训，不得在境外组织，不得安排无实际需要的国外培训，不得参加外方资助的背景复杂、专题敏感的出国（境）培训。培训团组控制在25人以内，培训时间以国家外国专家局批复为准，不得组织与培训无关的活动。参加国际组织举办的培训，以国际组织的日程安排为准。</w:t>
      </w:r>
    </w:p>
    <w:p w:rsidR="000276CA" w:rsidRPr="00B9474C" w:rsidRDefault="00B9474C">
      <w:pPr>
        <w:widowControl/>
        <w:spacing w:line="600" w:lineRule="atLeast"/>
        <w:rPr>
          <w:rFonts w:ascii="仿宋_GB2312" w:eastAsia="仿宋_GB2312" w:hAnsi="宋体" w:cs="宋体"/>
          <w:color w:val="000000"/>
          <w:kern w:val="0"/>
          <w:sz w:val="24"/>
          <w:szCs w:val="24"/>
          <w:rPrChange w:id="192" w:author="unknown" w:date="2016-01-20T09:34:00Z">
            <w:rPr/>
          </w:rPrChange>
        </w:rPr>
        <w:pPrChange w:id="193" w:author="unknown" w:date="2016-01-20T09:34:00Z">
          <w:pPr>
            <w:pStyle w:val="a3"/>
            <w:widowControl/>
            <w:numPr>
              <w:numId w:val="4"/>
            </w:numPr>
            <w:spacing w:line="600" w:lineRule="atLeast"/>
            <w:ind w:left="360" w:firstLineChars="0" w:hanging="360"/>
          </w:pPr>
        </w:pPrChange>
      </w:pPr>
      <w:ins w:id="194" w:author="unknown" w:date="2016-01-20T09:34:00Z">
        <w:r>
          <w:rPr>
            <w:rFonts w:ascii="仿宋_GB2312" w:eastAsia="仿宋_GB2312" w:hAnsi="宋体" w:cs="宋体" w:hint="eastAsia"/>
            <w:color w:val="000000"/>
            <w:kern w:val="0"/>
            <w:sz w:val="24"/>
            <w:szCs w:val="24"/>
          </w:rPr>
          <w:t>（四）</w:t>
        </w:r>
      </w:ins>
      <w:r w:rsidR="005E5A09" w:rsidRPr="00B9474C">
        <w:rPr>
          <w:rFonts w:ascii="仿宋_GB2312" w:eastAsia="仿宋_GB2312" w:hAnsi="宋体" w:cs="宋体" w:hint="eastAsia"/>
          <w:color w:val="000000"/>
          <w:kern w:val="0"/>
          <w:sz w:val="24"/>
          <w:szCs w:val="24"/>
          <w:rPrChange w:id="195" w:author="unknown" w:date="2016-01-20T09:34:00Z">
            <w:rPr>
              <w:rFonts w:hint="eastAsia"/>
            </w:rPr>
          </w:rPrChange>
        </w:rPr>
        <w:t>出国参加国际会议或从事科学实验、观测、勘探、采集、合作研究等科研活动团组的人数和在外停留时间，可根据任务实际需要和人员身份从严掌握。</w:t>
      </w:r>
    </w:p>
    <w:p w:rsidR="00307BDF" w:rsidRPr="00344F7E" w:rsidRDefault="00307BDF" w:rsidP="00344F7E">
      <w:pPr>
        <w:widowControl/>
        <w:spacing w:line="600" w:lineRule="atLeast"/>
        <w:rPr>
          <w:rFonts w:ascii="仿宋_GB2312" w:eastAsia="仿宋_GB2312" w:hAnsi="宋体" w:cs="宋体"/>
          <w:color w:val="000000"/>
          <w:kern w:val="0"/>
          <w:sz w:val="24"/>
          <w:szCs w:val="24"/>
        </w:rPr>
      </w:pPr>
      <w:r w:rsidRPr="00344F7E">
        <w:rPr>
          <w:rFonts w:ascii="仿宋_GB2312" w:eastAsia="仿宋_GB2312" w:hAnsi="宋体" w:cs="宋体" w:hint="eastAsia"/>
          <w:b/>
          <w:color w:val="000000"/>
          <w:kern w:val="0"/>
          <w:sz w:val="24"/>
          <w:szCs w:val="24"/>
        </w:rPr>
        <w:t>第</w:t>
      </w:r>
      <w:r w:rsidR="00757D05">
        <w:rPr>
          <w:rFonts w:ascii="仿宋_GB2312" w:eastAsia="仿宋_GB2312" w:hAnsi="宋体" w:cs="宋体" w:hint="eastAsia"/>
          <w:b/>
          <w:color w:val="000000"/>
          <w:kern w:val="0"/>
          <w:sz w:val="24"/>
          <w:szCs w:val="24"/>
        </w:rPr>
        <w:t>七</w:t>
      </w:r>
      <w:r w:rsidRPr="00344F7E">
        <w:rPr>
          <w:rFonts w:ascii="仿宋_GB2312" w:eastAsia="仿宋_GB2312" w:hAnsi="宋体" w:cs="宋体" w:hint="eastAsia"/>
          <w:b/>
          <w:color w:val="000000"/>
          <w:kern w:val="0"/>
          <w:sz w:val="24"/>
          <w:szCs w:val="24"/>
        </w:rPr>
        <w:t>条</w:t>
      </w:r>
      <w:r w:rsidRPr="00344F7E">
        <w:rPr>
          <w:rFonts w:ascii="仿宋_GB2312" w:eastAsia="仿宋_GB2312" w:hAnsi="宋体" w:cs="宋体"/>
          <w:b/>
          <w:color w:val="000000"/>
          <w:kern w:val="0"/>
          <w:sz w:val="24"/>
          <w:szCs w:val="24"/>
        </w:rPr>
        <w:t> </w:t>
      </w:r>
      <w:r w:rsidRPr="00344F7E">
        <w:rPr>
          <w:rFonts w:ascii="仿宋_GB2312" w:eastAsia="仿宋_GB2312" w:hAnsi="宋体" w:cs="宋体" w:hint="eastAsia"/>
          <w:color w:val="000000"/>
          <w:kern w:val="0"/>
          <w:sz w:val="24"/>
          <w:szCs w:val="24"/>
        </w:rPr>
        <w:t>对</w:t>
      </w:r>
      <w:r w:rsidR="00443E29" w:rsidRPr="00344F7E">
        <w:rPr>
          <w:rFonts w:ascii="仿宋_GB2312" w:eastAsia="仿宋_GB2312" w:hAnsi="宋体" w:cs="宋体" w:hint="eastAsia"/>
          <w:color w:val="000000"/>
          <w:kern w:val="0"/>
          <w:sz w:val="24"/>
          <w:szCs w:val="24"/>
        </w:rPr>
        <w:t>我所</w:t>
      </w:r>
      <w:r w:rsidRPr="00344F7E">
        <w:rPr>
          <w:rFonts w:ascii="仿宋_GB2312" w:eastAsia="仿宋_GB2312" w:hAnsi="宋体" w:cs="宋体" w:hint="eastAsia"/>
          <w:color w:val="000000"/>
          <w:kern w:val="0"/>
          <w:sz w:val="24"/>
          <w:szCs w:val="24"/>
        </w:rPr>
        <w:t>人员因公临时出国执行以下任务实现分类管理，</w:t>
      </w:r>
      <w:proofErr w:type="gramStart"/>
      <w:r w:rsidRPr="00344F7E">
        <w:rPr>
          <w:rFonts w:ascii="仿宋_GB2312" w:eastAsia="仿宋_GB2312" w:hAnsi="宋体" w:cs="宋体" w:hint="eastAsia"/>
          <w:color w:val="000000"/>
          <w:kern w:val="0"/>
          <w:sz w:val="24"/>
          <w:szCs w:val="24"/>
        </w:rPr>
        <w:t>不计入本单位</w:t>
      </w:r>
      <w:proofErr w:type="gramEnd"/>
      <w:r w:rsidRPr="00344F7E">
        <w:rPr>
          <w:rFonts w:ascii="仿宋_GB2312" w:eastAsia="仿宋_GB2312" w:hAnsi="宋体" w:cs="宋体" w:hint="eastAsia"/>
          <w:color w:val="000000"/>
          <w:kern w:val="0"/>
          <w:sz w:val="24"/>
          <w:szCs w:val="24"/>
        </w:rPr>
        <w:t>和个人年度因公临时出国批次限量管理范围，出访团组、人次数和经费单独统计。</w:t>
      </w:r>
    </w:p>
    <w:p w:rsidR="00307BDF" w:rsidRPr="00B9474C" w:rsidRDefault="00B9474C">
      <w:pPr>
        <w:widowControl/>
        <w:spacing w:line="600" w:lineRule="atLeast"/>
        <w:rPr>
          <w:rFonts w:ascii="仿宋_GB2312" w:eastAsia="仿宋_GB2312" w:hAnsi="宋体" w:cs="宋体"/>
          <w:color w:val="000000"/>
          <w:kern w:val="0"/>
          <w:sz w:val="24"/>
          <w:szCs w:val="24"/>
          <w:rPrChange w:id="196" w:author="unknown" w:date="2016-01-20T09:34:00Z">
            <w:rPr/>
          </w:rPrChange>
        </w:rPr>
        <w:pPrChange w:id="197" w:author="unknown" w:date="2016-01-20T09:34:00Z">
          <w:pPr>
            <w:pStyle w:val="a3"/>
            <w:widowControl/>
            <w:numPr>
              <w:numId w:val="2"/>
            </w:numPr>
            <w:spacing w:line="600" w:lineRule="atLeast"/>
            <w:ind w:left="420" w:firstLineChars="0" w:hanging="420"/>
          </w:pPr>
        </w:pPrChange>
      </w:pPr>
      <w:ins w:id="198" w:author="unknown" w:date="2016-01-20T09:34:00Z">
        <w:r>
          <w:rPr>
            <w:rFonts w:ascii="仿宋_GB2312" w:eastAsia="仿宋_GB2312" w:hAnsi="宋体" w:cs="宋体" w:hint="eastAsia"/>
            <w:color w:val="000000"/>
            <w:kern w:val="0"/>
            <w:sz w:val="24"/>
            <w:szCs w:val="24"/>
          </w:rPr>
          <w:lastRenderedPageBreak/>
          <w:t>（一）</w:t>
        </w:r>
      </w:ins>
      <w:r w:rsidR="00307BDF" w:rsidRPr="00B9474C">
        <w:rPr>
          <w:rFonts w:ascii="仿宋_GB2312" w:eastAsia="仿宋_GB2312" w:hAnsi="宋体" w:cs="宋体" w:hint="eastAsia"/>
          <w:color w:val="000000"/>
          <w:kern w:val="0"/>
          <w:sz w:val="24"/>
          <w:szCs w:val="24"/>
          <w:rPrChange w:id="199" w:author="unknown" w:date="2016-01-20T09:34:00Z">
            <w:rPr>
              <w:rFonts w:hint="eastAsia"/>
            </w:rPr>
          </w:rPrChange>
        </w:rPr>
        <w:t>承担国家科技计划（专项、基金）科研项目的科研人员（须在项目书或课题任务书中列明），出国执行项目书或课题任务书中明确列出的国际科研交流与合作任务。</w:t>
      </w:r>
      <w:r w:rsidR="000509DA" w:rsidRPr="00B9474C">
        <w:rPr>
          <w:rFonts w:ascii="仿宋_GB2312" w:eastAsia="仿宋_GB2312" w:hAnsi="宋体" w:cs="宋体" w:hint="eastAsia"/>
          <w:color w:val="000000"/>
          <w:kern w:val="0"/>
          <w:sz w:val="24"/>
          <w:szCs w:val="24"/>
          <w:rPrChange w:id="200" w:author="unknown" w:date="2016-01-20T09:34:00Z">
            <w:rPr>
              <w:rFonts w:hint="eastAsia"/>
            </w:rPr>
          </w:rPrChange>
        </w:rPr>
        <w:t>（</w:t>
      </w:r>
      <w:r w:rsidR="006D2C88" w:rsidRPr="00B9474C">
        <w:rPr>
          <w:rFonts w:ascii="仿宋_GB2312" w:eastAsia="仿宋_GB2312" w:hAnsi="宋体" w:cs="宋体" w:hint="eastAsia"/>
          <w:color w:val="000000"/>
          <w:kern w:val="0"/>
          <w:sz w:val="24"/>
          <w:szCs w:val="24"/>
          <w:rPrChange w:id="201" w:author="unknown" w:date="2016-01-20T09:34:00Z">
            <w:rPr>
              <w:rFonts w:hint="eastAsia"/>
            </w:rPr>
          </w:rPrChange>
        </w:rPr>
        <w:t>要求</w:t>
      </w:r>
      <w:r w:rsidR="00C61370" w:rsidRPr="00B9474C">
        <w:rPr>
          <w:rFonts w:ascii="仿宋_GB2312" w:eastAsia="仿宋_GB2312" w:hAnsi="宋体" w:cs="宋体" w:hint="eastAsia"/>
          <w:color w:val="000000"/>
          <w:kern w:val="0"/>
          <w:sz w:val="24"/>
          <w:szCs w:val="24"/>
          <w:rPrChange w:id="202" w:author="unknown" w:date="2016-01-20T09:34:00Z">
            <w:rPr>
              <w:rFonts w:hint="eastAsia"/>
            </w:rPr>
          </w:rPrChange>
        </w:rPr>
        <w:t>承担科技部和基金委的重大项目、计划和重大基金科研任务的研究人员，且项目在</w:t>
      </w:r>
      <w:proofErr w:type="gramStart"/>
      <w:r w:rsidR="00C61370" w:rsidRPr="00B9474C">
        <w:rPr>
          <w:rFonts w:ascii="仿宋_GB2312" w:eastAsia="仿宋_GB2312" w:hAnsi="宋体" w:cs="宋体" w:hint="eastAsia"/>
          <w:color w:val="000000"/>
          <w:kern w:val="0"/>
          <w:sz w:val="24"/>
          <w:szCs w:val="24"/>
          <w:rPrChange w:id="203" w:author="unknown" w:date="2016-01-20T09:34:00Z">
            <w:rPr>
              <w:rFonts w:hint="eastAsia"/>
            </w:rPr>
          </w:rPrChange>
        </w:rPr>
        <w:t>研</w:t>
      </w:r>
      <w:proofErr w:type="gramEnd"/>
      <w:r w:rsidR="00C61370" w:rsidRPr="00B9474C">
        <w:rPr>
          <w:rFonts w:ascii="仿宋_GB2312" w:eastAsia="仿宋_GB2312" w:hAnsi="宋体" w:cs="宋体" w:hint="eastAsia"/>
          <w:color w:val="000000"/>
          <w:kern w:val="0"/>
          <w:sz w:val="24"/>
          <w:szCs w:val="24"/>
          <w:rPrChange w:id="204" w:author="unknown" w:date="2016-01-20T09:34:00Z">
            <w:rPr>
              <w:rFonts w:hint="eastAsia"/>
            </w:rPr>
          </w:rPrChange>
        </w:rPr>
        <w:t>确实任务中写明需要开展国际合作，同时是任务书明确列有的人员，这几个条件须同时具备，承担</w:t>
      </w:r>
      <w:r w:rsidR="00323A16" w:rsidRPr="00B9474C">
        <w:rPr>
          <w:rFonts w:ascii="仿宋_GB2312" w:eastAsia="仿宋_GB2312" w:hAnsi="宋体" w:cs="宋体" w:hint="eastAsia"/>
          <w:color w:val="000000"/>
          <w:kern w:val="0"/>
          <w:sz w:val="24"/>
          <w:szCs w:val="24"/>
          <w:rPrChange w:id="205" w:author="unknown" w:date="2016-01-20T09:34:00Z">
            <w:rPr>
              <w:rFonts w:hint="eastAsia"/>
            </w:rPr>
          </w:rPrChange>
        </w:rPr>
        <w:t>项目应为国家重大任务，面上基金和其它小</w:t>
      </w:r>
      <w:r w:rsidR="00C61370" w:rsidRPr="00B9474C">
        <w:rPr>
          <w:rFonts w:ascii="仿宋_GB2312" w:eastAsia="仿宋_GB2312" w:hAnsi="宋体" w:cs="宋体" w:hint="eastAsia"/>
          <w:color w:val="000000"/>
          <w:kern w:val="0"/>
          <w:sz w:val="24"/>
          <w:szCs w:val="24"/>
          <w:rPrChange w:id="206" w:author="unknown" w:date="2016-01-20T09:34:00Z">
            <w:rPr>
              <w:rFonts w:hint="eastAsia"/>
            </w:rPr>
          </w:rPrChange>
        </w:rPr>
        <w:t>项目不在列。</w:t>
      </w:r>
      <w:r w:rsidR="000509DA" w:rsidRPr="00B9474C">
        <w:rPr>
          <w:rFonts w:ascii="仿宋_GB2312" w:eastAsia="仿宋_GB2312" w:hAnsi="宋体" w:cs="宋体" w:hint="eastAsia"/>
          <w:color w:val="000000"/>
          <w:kern w:val="0"/>
          <w:sz w:val="24"/>
          <w:szCs w:val="24"/>
          <w:rPrChange w:id="207" w:author="unknown" w:date="2016-01-20T09:34:00Z">
            <w:rPr>
              <w:rFonts w:hint="eastAsia"/>
            </w:rPr>
          </w:rPrChange>
        </w:rPr>
        <w:t>）</w:t>
      </w:r>
    </w:p>
    <w:p w:rsidR="00307BDF" w:rsidRPr="00B9474C" w:rsidRDefault="00B9474C">
      <w:pPr>
        <w:widowControl/>
        <w:spacing w:line="600" w:lineRule="atLeast"/>
        <w:rPr>
          <w:rFonts w:ascii="仿宋_GB2312" w:eastAsia="仿宋_GB2312" w:hAnsi="宋体" w:cs="宋体"/>
          <w:color w:val="000000"/>
          <w:kern w:val="0"/>
          <w:sz w:val="24"/>
          <w:szCs w:val="24"/>
          <w:rPrChange w:id="208" w:author="unknown" w:date="2016-01-20T09:34:00Z">
            <w:rPr/>
          </w:rPrChange>
        </w:rPr>
        <w:pPrChange w:id="209" w:author="unknown" w:date="2016-01-20T09:34:00Z">
          <w:pPr>
            <w:pStyle w:val="a3"/>
            <w:widowControl/>
            <w:numPr>
              <w:numId w:val="2"/>
            </w:numPr>
            <w:spacing w:line="600" w:lineRule="atLeast"/>
            <w:ind w:left="420" w:firstLineChars="0" w:hanging="420"/>
          </w:pPr>
        </w:pPrChange>
      </w:pPr>
      <w:ins w:id="210" w:author="unknown" w:date="2016-01-20T09:34:00Z">
        <w:r>
          <w:rPr>
            <w:rFonts w:ascii="仿宋_GB2312" w:eastAsia="仿宋_GB2312" w:hAnsi="宋体" w:cs="宋体" w:hint="eastAsia"/>
            <w:color w:val="000000"/>
            <w:kern w:val="0"/>
            <w:sz w:val="24"/>
            <w:szCs w:val="24"/>
          </w:rPr>
          <w:t>（二）</w:t>
        </w:r>
      </w:ins>
      <w:r w:rsidR="00307BDF" w:rsidRPr="00B9474C">
        <w:rPr>
          <w:rFonts w:ascii="仿宋_GB2312" w:eastAsia="仿宋_GB2312" w:hAnsi="宋体" w:cs="宋体" w:hint="eastAsia"/>
          <w:color w:val="000000"/>
          <w:kern w:val="0"/>
          <w:sz w:val="24"/>
          <w:szCs w:val="24"/>
          <w:rPrChange w:id="211" w:author="unknown" w:date="2016-01-20T09:34:00Z">
            <w:rPr>
              <w:rFonts w:hint="eastAsia"/>
            </w:rPr>
          </w:rPrChange>
        </w:rPr>
        <w:t>出席重要国际学术会议并担任大会主席、副主席、常务理事、理事、分会主席，作会议特邀报告、大会报告或分会报告。</w:t>
      </w:r>
      <w:r w:rsidR="000509DA" w:rsidRPr="00B9474C">
        <w:rPr>
          <w:rFonts w:ascii="仿宋_GB2312" w:eastAsia="仿宋_GB2312" w:hAnsi="宋体" w:cs="宋体" w:hint="eastAsia"/>
          <w:color w:val="000000"/>
          <w:kern w:val="0"/>
          <w:sz w:val="24"/>
          <w:szCs w:val="24"/>
          <w:rPrChange w:id="212" w:author="unknown" w:date="2016-01-20T09:34:00Z">
            <w:rPr>
              <w:rFonts w:hint="eastAsia"/>
            </w:rPr>
          </w:rPrChange>
        </w:rPr>
        <w:t>（</w:t>
      </w:r>
      <w:r w:rsidR="00D13195" w:rsidRPr="00B9474C">
        <w:rPr>
          <w:rFonts w:ascii="仿宋_GB2312" w:eastAsia="仿宋_GB2312" w:hAnsi="宋体" w:cs="宋体" w:hint="eastAsia"/>
          <w:color w:val="000000"/>
          <w:kern w:val="0"/>
          <w:sz w:val="24"/>
          <w:szCs w:val="24"/>
          <w:rPrChange w:id="213" w:author="unknown" w:date="2016-01-20T09:34:00Z">
            <w:rPr>
              <w:rFonts w:hint="eastAsia"/>
            </w:rPr>
          </w:rPrChange>
        </w:rPr>
        <w:t>只需要符合条件之一即可，但分会报告是</w:t>
      </w:r>
      <w:proofErr w:type="gramStart"/>
      <w:r w:rsidR="00D13195" w:rsidRPr="00B9474C">
        <w:rPr>
          <w:rFonts w:ascii="仿宋_GB2312" w:eastAsia="仿宋_GB2312" w:hAnsi="宋体" w:cs="宋体" w:hint="eastAsia"/>
          <w:color w:val="000000"/>
          <w:kern w:val="0"/>
          <w:sz w:val="24"/>
          <w:szCs w:val="24"/>
          <w:rPrChange w:id="214" w:author="unknown" w:date="2016-01-20T09:34:00Z">
            <w:rPr>
              <w:rFonts w:hint="eastAsia"/>
            </w:rPr>
          </w:rPrChange>
        </w:rPr>
        <w:t>指大会</w:t>
      </w:r>
      <w:proofErr w:type="gramEnd"/>
      <w:r w:rsidR="00D13195" w:rsidRPr="00B9474C">
        <w:rPr>
          <w:rFonts w:ascii="仿宋_GB2312" w:eastAsia="仿宋_GB2312" w:hAnsi="宋体" w:cs="宋体" w:hint="eastAsia"/>
          <w:color w:val="000000"/>
          <w:kern w:val="0"/>
          <w:sz w:val="24"/>
          <w:szCs w:val="24"/>
          <w:rPrChange w:id="215" w:author="unknown" w:date="2016-01-20T09:34:00Z">
            <w:rPr>
              <w:rFonts w:hint="eastAsia"/>
            </w:rPr>
          </w:rPrChange>
        </w:rPr>
        <w:t>分若干分会场时，分会的正式报告，口头和墙报不算</w:t>
      </w:r>
      <w:r w:rsidR="000509DA" w:rsidRPr="00B9474C">
        <w:rPr>
          <w:rFonts w:ascii="仿宋_GB2312" w:eastAsia="仿宋_GB2312" w:hAnsi="宋体" w:cs="宋体" w:hint="eastAsia"/>
          <w:color w:val="000000"/>
          <w:kern w:val="0"/>
          <w:sz w:val="24"/>
          <w:szCs w:val="24"/>
          <w:rPrChange w:id="216" w:author="unknown" w:date="2016-01-20T09:34:00Z">
            <w:rPr>
              <w:rFonts w:hint="eastAsia"/>
            </w:rPr>
          </w:rPrChange>
        </w:rPr>
        <w:t>）</w:t>
      </w:r>
    </w:p>
    <w:p w:rsidR="00307BDF" w:rsidRPr="00B9474C" w:rsidRDefault="00B9474C">
      <w:pPr>
        <w:widowControl/>
        <w:spacing w:line="600" w:lineRule="atLeast"/>
        <w:rPr>
          <w:rFonts w:ascii="仿宋_GB2312" w:eastAsia="仿宋_GB2312" w:hAnsi="宋体" w:cs="宋体"/>
          <w:color w:val="000000"/>
          <w:kern w:val="0"/>
          <w:sz w:val="24"/>
          <w:szCs w:val="24"/>
          <w:rPrChange w:id="217" w:author="unknown" w:date="2016-01-20T09:34:00Z">
            <w:rPr/>
          </w:rPrChange>
        </w:rPr>
        <w:pPrChange w:id="218" w:author="unknown" w:date="2016-01-20T09:34:00Z">
          <w:pPr>
            <w:pStyle w:val="a3"/>
            <w:widowControl/>
            <w:numPr>
              <w:numId w:val="2"/>
            </w:numPr>
            <w:spacing w:line="600" w:lineRule="atLeast"/>
            <w:ind w:left="420" w:firstLineChars="0" w:hanging="420"/>
          </w:pPr>
        </w:pPrChange>
      </w:pPr>
      <w:ins w:id="219" w:author="unknown" w:date="2016-01-20T09:34:00Z">
        <w:r>
          <w:rPr>
            <w:rFonts w:ascii="仿宋_GB2312" w:eastAsia="仿宋_GB2312" w:hAnsi="宋体" w:cs="宋体" w:hint="eastAsia"/>
            <w:color w:val="000000"/>
            <w:kern w:val="0"/>
            <w:sz w:val="24"/>
            <w:szCs w:val="24"/>
          </w:rPr>
          <w:t>（三）</w:t>
        </w:r>
      </w:ins>
      <w:r w:rsidR="00307BDF" w:rsidRPr="00B9474C">
        <w:rPr>
          <w:rFonts w:ascii="仿宋_GB2312" w:eastAsia="仿宋_GB2312" w:hAnsi="宋体" w:cs="宋体" w:hint="eastAsia"/>
          <w:color w:val="000000"/>
          <w:kern w:val="0"/>
          <w:sz w:val="24"/>
          <w:szCs w:val="24"/>
          <w:rPrChange w:id="220" w:author="unknown" w:date="2016-01-20T09:34:00Z">
            <w:rPr>
              <w:rFonts w:hint="eastAsia"/>
            </w:rPr>
          </w:rPrChange>
        </w:rPr>
        <w:t>执行中外政府间（国家级）双（多）</w:t>
      </w:r>
      <w:proofErr w:type="gramStart"/>
      <w:r w:rsidR="00307BDF" w:rsidRPr="00B9474C">
        <w:rPr>
          <w:rFonts w:ascii="仿宋_GB2312" w:eastAsia="仿宋_GB2312" w:hAnsi="宋体" w:cs="宋体" w:hint="eastAsia"/>
          <w:color w:val="000000"/>
          <w:kern w:val="0"/>
          <w:sz w:val="24"/>
          <w:szCs w:val="24"/>
          <w:rPrChange w:id="221" w:author="unknown" w:date="2016-01-20T09:34:00Z">
            <w:rPr>
              <w:rFonts w:hint="eastAsia"/>
            </w:rPr>
          </w:rPrChange>
        </w:rPr>
        <w:t>边科技</w:t>
      </w:r>
      <w:proofErr w:type="gramEnd"/>
      <w:r w:rsidR="00307BDF" w:rsidRPr="00B9474C">
        <w:rPr>
          <w:rFonts w:ascii="仿宋_GB2312" w:eastAsia="仿宋_GB2312" w:hAnsi="宋体" w:cs="宋体" w:hint="eastAsia"/>
          <w:color w:val="000000"/>
          <w:kern w:val="0"/>
          <w:sz w:val="24"/>
          <w:szCs w:val="24"/>
          <w:rPrChange w:id="222" w:author="unknown" w:date="2016-01-20T09:34:00Z">
            <w:rPr>
              <w:rFonts w:hint="eastAsia"/>
            </w:rPr>
          </w:rPrChange>
        </w:rPr>
        <w:t>合作协议的科研人员，出国执行协议规定的国际科研交流与合作任务。</w:t>
      </w:r>
    </w:p>
    <w:p w:rsidR="00307BDF" w:rsidRPr="00B9474C" w:rsidRDefault="00B9474C">
      <w:pPr>
        <w:widowControl/>
        <w:spacing w:line="600" w:lineRule="exact"/>
        <w:rPr>
          <w:rFonts w:ascii="仿宋_GB2312" w:eastAsia="仿宋_GB2312" w:hAnsi="宋体" w:cs="宋体"/>
          <w:color w:val="000000"/>
          <w:kern w:val="0"/>
          <w:sz w:val="24"/>
          <w:szCs w:val="24"/>
          <w:rPrChange w:id="223" w:author="unknown" w:date="2016-01-20T09:34:00Z">
            <w:rPr/>
          </w:rPrChange>
        </w:rPr>
        <w:pPrChange w:id="224" w:author="unknown" w:date="2016-01-20T09:36:00Z">
          <w:pPr>
            <w:pStyle w:val="a3"/>
            <w:widowControl/>
            <w:numPr>
              <w:numId w:val="2"/>
            </w:numPr>
            <w:spacing w:line="600" w:lineRule="atLeast"/>
            <w:ind w:left="420" w:firstLineChars="0" w:hanging="420"/>
          </w:pPr>
        </w:pPrChange>
      </w:pPr>
      <w:ins w:id="225" w:author="unknown" w:date="2016-01-20T09:34:00Z">
        <w:r>
          <w:rPr>
            <w:rFonts w:ascii="仿宋_GB2312" w:eastAsia="仿宋_GB2312" w:hAnsi="宋体" w:cs="宋体" w:hint="eastAsia"/>
            <w:color w:val="000000"/>
            <w:kern w:val="0"/>
            <w:sz w:val="24"/>
            <w:szCs w:val="24"/>
          </w:rPr>
          <w:t>（四）</w:t>
        </w:r>
      </w:ins>
      <w:r w:rsidR="00307BDF" w:rsidRPr="00B9474C">
        <w:rPr>
          <w:rFonts w:ascii="仿宋_GB2312" w:eastAsia="仿宋_GB2312" w:hAnsi="宋体" w:cs="宋体" w:hint="eastAsia"/>
          <w:color w:val="000000"/>
          <w:kern w:val="0"/>
          <w:sz w:val="24"/>
          <w:szCs w:val="24"/>
          <w:rPrChange w:id="226" w:author="unknown" w:date="2016-01-20T09:34:00Z">
            <w:rPr>
              <w:rFonts w:hint="eastAsia"/>
            </w:rPr>
          </w:rPrChange>
        </w:rPr>
        <w:t>在科技类国际组织中任职或兼职，出国执行与其在国际组织中的职务相对应的任务。</w:t>
      </w:r>
    </w:p>
    <w:p w:rsidR="00307BDF" w:rsidRPr="00B9474C" w:rsidDel="00B9474C" w:rsidRDefault="00B9474C">
      <w:pPr>
        <w:spacing w:line="600" w:lineRule="exact"/>
        <w:rPr>
          <w:del w:id="227" w:author="unknown" w:date="2016-01-20T09:35:00Z"/>
          <w:rFonts w:ascii="仿宋_GB2312" w:eastAsia="仿宋_GB2312" w:hAnsi="宋体" w:cs="宋体"/>
          <w:color w:val="000000"/>
          <w:kern w:val="0"/>
          <w:sz w:val="24"/>
          <w:szCs w:val="24"/>
          <w:rPrChange w:id="228" w:author="unknown" w:date="2016-01-20T09:35:00Z">
            <w:rPr>
              <w:del w:id="229" w:author="unknown" w:date="2016-01-20T09:35:00Z"/>
            </w:rPr>
          </w:rPrChange>
        </w:rPr>
        <w:pPrChange w:id="230" w:author="unknown" w:date="2016-01-20T09:36:00Z">
          <w:pPr>
            <w:pStyle w:val="a3"/>
            <w:widowControl/>
            <w:numPr>
              <w:numId w:val="2"/>
            </w:numPr>
            <w:spacing w:line="600" w:lineRule="atLeast"/>
            <w:ind w:left="420" w:firstLineChars="0" w:hanging="420"/>
          </w:pPr>
        </w:pPrChange>
      </w:pPr>
      <w:ins w:id="231" w:author="unknown" w:date="2016-01-20T09:35:00Z">
        <w:r>
          <w:rPr>
            <w:rFonts w:ascii="仿宋_GB2312" w:eastAsia="仿宋_GB2312" w:hAnsi="宋体" w:cs="宋体" w:hint="eastAsia"/>
            <w:color w:val="000000"/>
            <w:kern w:val="0"/>
            <w:sz w:val="24"/>
            <w:szCs w:val="24"/>
          </w:rPr>
          <w:t>（五）</w:t>
        </w:r>
      </w:ins>
      <w:r w:rsidR="00307BDF" w:rsidRPr="00B9474C">
        <w:rPr>
          <w:rFonts w:ascii="仿宋_GB2312" w:eastAsia="仿宋_GB2312" w:hAnsi="宋体" w:cs="宋体" w:hint="eastAsia"/>
          <w:color w:val="000000"/>
          <w:kern w:val="0"/>
          <w:sz w:val="24"/>
          <w:szCs w:val="24"/>
          <w:rPrChange w:id="232" w:author="unknown" w:date="2016-01-20T09:35:00Z">
            <w:rPr>
              <w:rFonts w:hint="eastAsia"/>
            </w:rPr>
          </w:rPrChange>
        </w:rPr>
        <w:t>由外方提供全额资助且外方背景可靠、不损害我方利益的国际科研交流与合作任务。</w:t>
      </w:r>
      <w:r w:rsidR="00280F32" w:rsidRPr="00B9474C">
        <w:rPr>
          <w:rFonts w:ascii="仿宋_GB2312" w:eastAsia="仿宋_GB2312" w:hAnsi="宋体" w:cs="宋体" w:hint="eastAsia"/>
          <w:color w:val="000000"/>
          <w:kern w:val="0"/>
          <w:sz w:val="24"/>
          <w:szCs w:val="24"/>
          <w:rPrChange w:id="233" w:author="unknown" w:date="2016-01-20T09:35:00Z">
            <w:rPr>
              <w:rFonts w:hint="eastAsia"/>
            </w:rPr>
          </w:rPrChange>
        </w:rPr>
        <w:t>往返的国际旅费和在外住宿伙食等全部费用由外方提供。</w:t>
      </w:r>
    </w:p>
    <w:p w:rsidR="00B9474C" w:rsidRPr="00B9474C" w:rsidRDefault="00B9474C">
      <w:pPr>
        <w:spacing w:line="600" w:lineRule="exact"/>
        <w:rPr>
          <w:ins w:id="234" w:author="unknown" w:date="2016-01-20T09:35:00Z"/>
        </w:rPr>
        <w:pPrChange w:id="235" w:author="unknown" w:date="2016-01-20T09:36:00Z">
          <w:pPr>
            <w:pStyle w:val="a3"/>
            <w:widowControl/>
            <w:numPr>
              <w:numId w:val="2"/>
            </w:numPr>
            <w:spacing w:line="600" w:lineRule="atLeast"/>
            <w:ind w:left="420" w:firstLineChars="0" w:hanging="420"/>
          </w:pPr>
        </w:pPrChange>
      </w:pPr>
    </w:p>
    <w:p w:rsidR="000509DA" w:rsidRPr="00B9474C" w:rsidDel="001504DB" w:rsidRDefault="00B9474C">
      <w:pPr>
        <w:spacing w:line="600" w:lineRule="exact"/>
        <w:rPr>
          <w:ins w:id="236" w:author="[黄逸晨]" w:date="2016-01-19T14:04:00Z"/>
          <w:del w:id="237" w:author="unknown" w:date="2016-01-20T09:24:00Z"/>
          <w:rFonts w:ascii="仿宋_GB2312" w:eastAsia="仿宋_GB2312" w:hAnsi="宋体" w:cs="宋体"/>
          <w:color w:val="000000"/>
          <w:kern w:val="0"/>
          <w:sz w:val="24"/>
          <w:szCs w:val="24"/>
          <w:rPrChange w:id="238" w:author="unknown" w:date="2016-01-20T09:35:00Z">
            <w:rPr>
              <w:ins w:id="239" w:author="[黄逸晨]" w:date="2016-01-19T14:04:00Z"/>
              <w:del w:id="240" w:author="unknown" w:date="2016-01-20T09:24:00Z"/>
            </w:rPr>
          </w:rPrChange>
        </w:rPr>
        <w:pPrChange w:id="241" w:author="unknown" w:date="2016-01-20T09:36:00Z">
          <w:pPr>
            <w:pStyle w:val="a3"/>
            <w:widowControl/>
            <w:numPr>
              <w:numId w:val="2"/>
            </w:numPr>
            <w:spacing w:line="600" w:lineRule="atLeast"/>
            <w:ind w:left="420" w:firstLineChars="0" w:hanging="420"/>
          </w:pPr>
        </w:pPrChange>
      </w:pPr>
      <w:ins w:id="242" w:author="unknown" w:date="2016-01-20T09:35:00Z">
        <w:r>
          <w:rPr>
            <w:rFonts w:ascii="仿宋_GB2312" w:eastAsia="仿宋_GB2312" w:hAnsi="宋体" w:cs="宋体" w:hint="eastAsia"/>
            <w:color w:val="000000"/>
            <w:kern w:val="0"/>
            <w:sz w:val="24"/>
            <w:szCs w:val="24"/>
          </w:rPr>
          <w:t>（</w:t>
        </w:r>
      </w:ins>
      <w:ins w:id="243" w:author="unknown" w:date="2016-01-20T09:36:00Z">
        <w:r>
          <w:rPr>
            <w:rFonts w:ascii="仿宋_GB2312" w:eastAsia="仿宋_GB2312" w:hAnsi="宋体" w:cs="宋体" w:hint="eastAsia"/>
            <w:color w:val="000000"/>
            <w:kern w:val="0"/>
            <w:sz w:val="24"/>
            <w:szCs w:val="24"/>
          </w:rPr>
          <w:t>六</w:t>
        </w:r>
      </w:ins>
      <w:ins w:id="244" w:author="unknown" w:date="2016-01-20T09:35:00Z">
        <w:r>
          <w:rPr>
            <w:rFonts w:ascii="仿宋_GB2312" w:eastAsia="仿宋_GB2312" w:hAnsi="宋体" w:cs="宋体" w:hint="eastAsia"/>
            <w:color w:val="000000"/>
            <w:kern w:val="0"/>
            <w:sz w:val="24"/>
            <w:szCs w:val="24"/>
          </w:rPr>
          <w:t>）</w:t>
        </w:r>
      </w:ins>
      <w:r w:rsidR="000509DA" w:rsidRPr="00B9474C">
        <w:rPr>
          <w:rFonts w:ascii="仿宋_GB2312" w:eastAsia="仿宋_GB2312" w:hAnsi="宋体" w:cs="宋体" w:hint="eastAsia"/>
          <w:color w:val="000000"/>
          <w:kern w:val="0"/>
          <w:sz w:val="24"/>
          <w:szCs w:val="24"/>
          <w:rPrChange w:id="245" w:author="unknown" w:date="2016-01-20T09:35:00Z">
            <w:rPr>
              <w:rFonts w:hint="eastAsia"/>
            </w:rPr>
          </w:rPrChange>
        </w:rPr>
        <w:t>赴港澳台团组</w:t>
      </w:r>
      <w:ins w:id="246" w:author="[黄逸晨]" w:date="2016-01-19T13:49:00Z">
        <w:r w:rsidR="00625469" w:rsidRPr="00B9474C">
          <w:rPr>
            <w:rFonts w:ascii="仿宋_GB2312" w:eastAsia="仿宋_GB2312" w:hAnsi="宋体" w:cs="宋体" w:hint="eastAsia"/>
            <w:color w:val="000000"/>
            <w:kern w:val="0"/>
            <w:sz w:val="24"/>
            <w:szCs w:val="24"/>
            <w:rPrChange w:id="247" w:author="unknown" w:date="2016-01-20T09:35:00Z">
              <w:rPr>
                <w:rFonts w:hint="eastAsia"/>
              </w:rPr>
            </w:rPrChange>
          </w:rPr>
          <w:t>。</w:t>
        </w:r>
      </w:ins>
    </w:p>
    <w:p w:rsidR="00302CC3" w:rsidRPr="00B9474C" w:rsidRDefault="00302CC3">
      <w:pPr>
        <w:spacing w:line="600" w:lineRule="exact"/>
        <w:pPrChange w:id="248" w:author="unknown" w:date="2016-01-20T09:36:00Z">
          <w:pPr>
            <w:pStyle w:val="a3"/>
            <w:widowControl/>
            <w:numPr>
              <w:numId w:val="2"/>
            </w:numPr>
            <w:spacing w:line="600" w:lineRule="atLeast"/>
            <w:ind w:left="420" w:firstLineChars="0" w:hanging="420"/>
          </w:pPr>
        </w:pPrChange>
      </w:pPr>
    </w:p>
    <w:p w:rsidR="00307BDF" w:rsidRPr="00307BDF" w:rsidRDefault="00307BDF" w:rsidP="00307BDF">
      <w:pPr>
        <w:widowControl/>
        <w:spacing w:line="600" w:lineRule="atLeast"/>
        <w:rPr>
          <w:rFonts w:ascii="仿宋_GB2312" w:eastAsia="仿宋_GB2312" w:hAnsi="宋体" w:cs="宋体"/>
          <w:color w:val="000000"/>
          <w:kern w:val="0"/>
          <w:sz w:val="24"/>
          <w:szCs w:val="24"/>
        </w:rPr>
      </w:pPr>
      <w:r w:rsidRPr="00B9474C">
        <w:rPr>
          <w:rFonts w:ascii="仿宋_GB2312" w:eastAsia="仿宋_GB2312" w:hAnsi="宋体" w:cs="宋体" w:hint="eastAsia"/>
          <w:b/>
          <w:color w:val="000000"/>
          <w:kern w:val="0"/>
          <w:sz w:val="24"/>
          <w:szCs w:val="24"/>
        </w:rPr>
        <w:t>第</w:t>
      </w:r>
      <w:r w:rsidR="00757D05" w:rsidRPr="00B9474C">
        <w:rPr>
          <w:rFonts w:ascii="仿宋_GB2312" w:eastAsia="仿宋_GB2312" w:hAnsi="宋体" w:cs="宋体" w:hint="eastAsia"/>
          <w:b/>
          <w:color w:val="000000"/>
          <w:kern w:val="0"/>
          <w:sz w:val="24"/>
          <w:szCs w:val="24"/>
        </w:rPr>
        <w:t>八</w:t>
      </w:r>
      <w:r w:rsidRPr="00B9474C">
        <w:rPr>
          <w:rFonts w:ascii="仿宋_GB2312" w:eastAsia="仿宋_GB2312" w:hAnsi="宋体" w:cs="宋体" w:hint="eastAsia"/>
          <w:b/>
          <w:color w:val="000000"/>
          <w:kern w:val="0"/>
          <w:sz w:val="24"/>
          <w:szCs w:val="24"/>
        </w:rPr>
        <w:t>条</w:t>
      </w:r>
      <w:r w:rsidRPr="00B9474C">
        <w:rPr>
          <w:rFonts w:ascii="仿宋_GB2312" w:eastAsia="仿宋_GB2312" w:hAnsi="宋体" w:cs="宋体"/>
          <w:color w:val="000000"/>
          <w:kern w:val="0"/>
          <w:sz w:val="24"/>
          <w:szCs w:val="24"/>
          <w:rPrChange w:id="249" w:author="unknown" w:date="2016-01-20T09:35:00Z">
            <w:rPr>
              <w:rFonts w:ascii="仿宋_GB2312" w:eastAsia="仿宋_GB2312" w:hAnsi="宋体" w:cs="宋体"/>
              <w:b/>
              <w:color w:val="000000"/>
              <w:kern w:val="0"/>
              <w:sz w:val="24"/>
              <w:szCs w:val="24"/>
            </w:rPr>
          </w:rPrChange>
        </w:rPr>
        <w:t> </w:t>
      </w:r>
      <w:r w:rsidRPr="00307BDF">
        <w:rPr>
          <w:rFonts w:ascii="仿宋_GB2312" w:eastAsia="仿宋_GB2312" w:hAnsi="宋体" w:cs="宋体" w:hint="eastAsia"/>
          <w:color w:val="000000"/>
          <w:kern w:val="0"/>
          <w:sz w:val="24"/>
          <w:szCs w:val="24"/>
        </w:rPr>
        <w:t>不直接参与第</w:t>
      </w:r>
      <w:r w:rsidR="00E03E12">
        <w:rPr>
          <w:rFonts w:ascii="仿宋_GB2312" w:eastAsia="仿宋_GB2312" w:hAnsi="宋体" w:cs="宋体" w:hint="eastAsia"/>
          <w:color w:val="000000"/>
          <w:kern w:val="0"/>
          <w:sz w:val="24"/>
          <w:szCs w:val="24"/>
        </w:rPr>
        <w:t>七</w:t>
      </w:r>
      <w:r w:rsidRPr="00307BDF">
        <w:rPr>
          <w:rFonts w:ascii="仿宋_GB2312" w:eastAsia="仿宋_GB2312" w:hAnsi="宋体" w:cs="宋体" w:hint="eastAsia"/>
          <w:color w:val="000000"/>
          <w:kern w:val="0"/>
          <w:sz w:val="24"/>
          <w:szCs w:val="24"/>
        </w:rPr>
        <w:t>条所述任务的科研人员，以及非专程出国执行第</w:t>
      </w:r>
      <w:r w:rsidR="00E03E12">
        <w:rPr>
          <w:rFonts w:ascii="仿宋_GB2312" w:eastAsia="仿宋_GB2312" w:hAnsi="宋体" w:cs="宋体" w:hint="eastAsia"/>
          <w:color w:val="000000"/>
          <w:kern w:val="0"/>
          <w:sz w:val="24"/>
          <w:szCs w:val="24"/>
        </w:rPr>
        <w:t>七</w:t>
      </w:r>
      <w:r w:rsidRPr="00307BDF">
        <w:rPr>
          <w:rFonts w:ascii="仿宋_GB2312" w:eastAsia="仿宋_GB2312" w:hAnsi="宋体" w:cs="宋体" w:hint="eastAsia"/>
          <w:color w:val="000000"/>
          <w:kern w:val="0"/>
          <w:sz w:val="24"/>
          <w:szCs w:val="24"/>
        </w:rPr>
        <w:t>条所述任务的科研人员，其因公临时出国，仍按现行外事管理规定要求，实行限量管理。</w:t>
      </w:r>
    </w:p>
    <w:p w:rsidR="00963BB7" w:rsidRPr="00307BDF" w:rsidRDefault="00963BB7" w:rsidP="00963BB7">
      <w:pPr>
        <w:widowControl/>
        <w:spacing w:line="600" w:lineRule="atLeast"/>
        <w:rPr>
          <w:rFonts w:ascii="仿宋_GB2312" w:eastAsia="仿宋_GB2312" w:hAnsi="宋体" w:cs="宋体"/>
          <w:color w:val="000000"/>
          <w:kern w:val="0"/>
          <w:sz w:val="24"/>
          <w:szCs w:val="24"/>
        </w:rPr>
      </w:pPr>
    </w:p>
    <w:p w:rsidR="008D0472" w:rsidRPr="008D0472" w:rsidRDefault="008D0472" w:rsidP="00E12E32">
      <w:pPr>
        <w:widowControl/>
        <w:spacing w:line="348" w:lineRule="atLeast"/>
        <w:ind w:firstLineChars="900" w:firstLine="2523"/>
        <w:rPr>
          <w:rFonts w:ascii="华文中宋" w:eastAsia="华文中宋" w:hAnsi="华文中宋" w:cs="宋体"/>
          <w:b/>
          <w:bCs/>
          <w:kern w:val="0"/>
          <w:sz w:val="28"/>
          <w:szCs w:val="28"/>
        </w:rPr>
      </w:pPr>
      <w:r w:rsidRPr="008D0472">
        <w:rPr>
          <w:rFonts w:ascii="华文中宋" w:eastAsia="华文中宋" w:hAnsi="华文中宋" w:cs="宋体" w:hint="eastAsia"/>
          <w:b/>
          <w:bCs/>
          <w:kern w:val="0"/>
          <w:sz w:val="28"/>
          <w:szCs w:val="28"/>
        </w:rPr>
        <w:t>第三章    出国审批程序</w:t>
      </w:r>
    </w:p>
    <w:p w:rsidR="008D0472" w:rsidRDefault="008D0472" w:rsidP="00FC6214">
      <w:pPr>
        <w:widowControl/>
        <w:spacing w:line="600" w:lineRule="atLeast"/>
        <w:rPr>
          <w:rFonts w:ascii="仿宋_GB2312" w:eastAsia="仿宋_GB2312" w:hAnsi="宋体" w:cs="宋体"/>
          <w:color w:val="000000" w:themeColor="text1"/>
          <w:kern w:val="0"/>
          <w:sz w:val="24"/>
          <w:szCs w:val="24"/>
        </w:rPr>
      </w:pPr>
      <w:r w:rsidRPr="00D06B0F">
        <w:rPr>
          <w:rFonts w:ascii="仿宋_GB2312" w:eastAsia="仿宋_GB2312" w:hAnsi="宋体" w:cs="宋体" w:hint="eastAsia"/>
          <w:b/>
          <w:bCs/>
          <w:color w:val="000000" w:themeColor="text1"/>
          <w:kern w:val="0"/>
          <w:sz w:val="24"/>
          <w:szCs w:val="24"/>
        </w:rPr>
        <w:t>第</w:t>
      </w:r>
      <w:r w:rsidR="009A2488">
        <w:rPr>
          <w:rFonts w:ascii="仿宋_GB2312" w:eastAsia="仿宋_GB2312" w:hAnsi="宋体" w:cs="宋体" w:hint="eastAsia"/>
          <w:b/>
          <w:bCs/>
          <w:color w:val="000000" w:themeColor="text1"/>
          <w:kern w:val="0"/>
          <w:sz w:val="24"/>
          <w:szCs w:val="24"/>
        </w:rPr>
        <w:t>九</w:t>
      </w:r>
      <w:r w:rsidRPr="00D06B0F">
        <w:rPr>
          <w:rFonts w:ascii="仿宋_GB2312" w:eastAsia="仿宋_GB2312" w:hAnsi="宋体" w:cs="宋体" w:hint="eastAsia"/>
          <w:b/>
          <w:bCs/>
          <w:color w:val="000000" w:themeColor="text1"/>
          <w:kern w:val="0"/>
          <w:sz w:val="24"/>
          <w:szCs w:val="24"/>
        </w:rPr>
        <w:t>条</w:t>
      </w:r>
      <w:r w:rsidRPr="00D06B0F">
        <w:rPr>
          <w:rFonts w:ascii="宋体" w:eastAsia="仿宋_GB2312" w:hAnsi="宋体" w:cs="宋体" w:hint="eastAsia"/>
          <w:b/>
          <w:bCs/>
          <w:color w:val="000000" w:themeColor="text1"/>
          <w:kern w:val="0"/>
          <w:sz w:val="24"/>
          <w:szCs w:val="24"/>
        </w:rPr>
        <w:t> </w:t>
      </w:r>
      <w:r w:rsidRPr="00D06B0F">
        <w:rPr>
          <w:rFonts w:ascii="仿宋_GB2312" w:eastAsia="仿宋_GB2312" w:hAnsi="宋体" w:cs="宋体" w:hint="eastAsia"/>
          <w:b/>
          <w:bCs/>
          <w:color w:val="000000" w:themeColor="text1"/>
          <w:kern w:val="0"/>
          <w:sz w:val="24"/>
          <w:szCs w:val="24"/>
        </w:rPr>
        <w:t xml:space="preserve"> </w:t>
      </w:r>
      <w:del w:id="250" w:author="姜丽莉" w:date="2016-01-22T14:52:00Z">
        <w:r w:rsidR="00963BB7" w:rsidRPr="00D06B0F" w:rsidDel="00D8562D">
          <w:rPr>
            <w:rFonts w:ascii="仿宋_GB2312" w:eastAsia="仿宋_GB2312" w:hAnsi="宋体" w:cs="宋体" w:hint="eastAsia"/>
            <w:color w:val="000000" w:themeColor="text1"/>
            <w:kern w:val="0"/>
            <w:sz w:val="24"/>
            <w:szCs w:val="24"/>
          </w:rPr>
          <w:delText>出访业务审批</w:delText>
        </w:r>
      </w:del>
      <w:del w:id="251" w:author="[黄逸晨]" w:date="2016-01-22T13:25:00Z">
        <w:r w:rsidR="00963BB7" w:rsidRPr="00D06B0F" w:rsidDel="006E3BF0">
          <w:rPr>
            <w:rFonts w:ascii="仿宋_GB2312" w:eastAsia="仿宋_GB2312" w:hAnsi="宋体" w:cs="宋体" w:hint="eastAsia"/>
            <w:color w:val="000000" w:themeColor="text1"/>
            <w:kern w:val="0"/>
            <w:sz w:val="24"/>
            <w:szCs w:val="24"/>
          </w:rPr>
          <w:delText>由科研管理</w:delText>
        </w:r>
        <w:r w:rsidR="00671719" w:rsidRPr="00D06B0F" w:rsidDel="006E3BF0">
          <w:rPr>
            <w:rFonts w:ascii="仿宋_GB2312" w:eastAsia="仿宋_GB2312" w:hAnsi="宋体" w:cs="宋体" w:hint="eastAsia"/>
            <w:color w:val="000000" w:themeColor="text1"/>
            <w:kern w:val="0"/>
            <w:sz w:val="24"/>
            <w:szCs w:val="24"/>
          </w:rPr>
          <w:delText>处</w:delText>
        </w:r>
        <w:r w:rsidRPr="00D06B0F" w:rsidDel="006E3BF0">
          <w:rPr>
            <w:rFonts w:ascii="仿宋_GB2312" w:eastAsia="仿宋_GB2312" w:hAnsi="宋体" w:cs="宋体" w:hint="eastAsia"/>
            <w:color w:val="000000" w:themeColor="text1"/>
            <w:kern w:val="0"/>
            <w:sz w:val="24"/>
            <w:szCs w:val="24"/>
          </w:rPr>
          <w:delText>负责。</w:delText>
        </w:r>
      </w:del>
      <w:ins w:id="252" w:author="[黄逸晨]" w:date="2016-01-22T14:03:00Z">
        <w:del w:id="253" w:author="姜丽莉" w:date="2016-01-22T14:52:00Z">
          <w:r w:rsidR="0085355C" w:rsidDel="00D8562D">
            <w:rPr>
              <w:rFonts w:ascii="仿宋_GB2312" w:eastAsia="仿宋_GB2312" w:hAnsi="宋体" w:cs="宋体" w:hint="eastAsia"/>
              <w:color w:val="000000" w:themeColor="text1"/>
              <w:kern w:val="0"/>
              <w:sz w:val="24"/>
              <w:szCs w:val="24"/>
            </w:rPr>
            <w:delText>，</w:delText>
          </w:r>
        </w:del>
      </w:ins>
      <w:r w:rsidR="00DF2F5A">
        <w:rPr>
          <w:rFonts w:ascii="仿宋_GB2312" w:eastAsia="仿宋_GB2312" w:hAnsi="宋体" w:cs="宋体" w:hint="eastAsia"/>
          <w:color w:val="000000" w:themeColor="text1"/>
          <w:kern w:val="0"/>
          <w:sz w:val="24"/>
          <w:szCs w:val="24"/>
        </w:rPr>
        <w:t>每年年初</w:t>
      </w:r>
      <w:r w:rsidR="000F3093">
        <w:rPr>
          <w:rFonts w:ascii="仿宋_GB2312" w:eastAsia="仿宋_GB2312" w:hAnsi="宋体" w:cs="宋体" w:hint="eastAsia"/>
          <w:color w:val="000000" w:themeColor="text1"/>
          <w:kern w:val="0"/>
          <w:sz w:val="24"/>
          <w:szCs w:val="24"/>
        </w:rPr>
        <w:t>各研究室需向科研管理处</w:t>
      </w:r>
      <w:r w:rsidR="00DF2F5A">
        <w:rPr>
          <w:rFonts w:ascii="仿宋_GB2312" w:eastAsia="仿宋_GB2312" w:hAnsi="宋体" w:cs="宋体" w:hint="eastAsia"/>
          <w:color w:val="000000" w:themeColor="text1"/>
          <w:kern w:val="0"/>
          <w:sz w:val="24"/>
          <w:szCs w:val="24"/>
        </w:rPr>
        <w:t>提交当年的出访计划。</w:t>
      </w:r>
      <w:ins w:id="254" w:author="[黄逸晨]" w:date="2016-01-19T16:05:00Z">
        <w:r w:rsidR="005842AB">
          <w:rPr>
            <w:rFonts w:ascii="仿宋_GB2312" w:eastAsia="仿宋_GB2312" w:hAnsi="宋体" w:cs="宋体" w:hint="eastAsia"/>
            <w:color w:val="000000" w:themeColor="text1"/>
            <w:kern w:val="0"/>
            <w:sz w:val="24"/>
            <w:szCs w:val="24"/>
          </w:rPr>
          <w:t>如遇特殊情况，计划外出访</w:t>
        </w:r>
      </w:ins>
      <w:ins w:id="255" w:author="[黄逸晨]" w:date="2016-01-19T16:06:00Z">
        <w:r w:rsidR="005842AB">
          <w:rPr>
            <w:rFonts w:ascii="仿宋_GB2312" w:eastAsia="仿宋_GB2312" w:hAnsi="宋体" w:cs="宋体" w:hint="eastAsia"/>
            <w:color w:val="000000" w:themeColor="text1"/>
            <w:kern w:val="0"/>
            <w:sz w:val="24"/>
            <w:szCs w:val="24"/>
          </w:rPr>
          <w:t>需</w:t>
        </w:r>
      </w:ins>
      <w:ins w:id="256" w:author="[黄逸晨]" w:date="2016-01-19T16:10:00Z">
        <w:r w:rsidR="005842AB">
          <w:rPr>
            <w:rFonts w:ascii="仿宋_GB2312" w:eastAsia="仿宋_GB2312" w:hAnsi="宋体" w:cs="宋体" w:hint="eastAsia"/>
            <w:color w:val="000000" w:themeColor="text1"/>
            <w:kern w:val="0"/>
            <w:sz w:val="24"/>
            <w:szCs w:val="24"/>
          </w:rPr>
          <w:t>报</w:t>
        </w:r>
      </w:ins>
      <w:ins w:id="257" w:author="[黄逸晨]" w:date="2016-01-19T16:11:00Z">
        <w:r w:rsidR="005842AB">
          <w:rPr>
            <w:rFonts w:ascii="仿宋_GB2312" w:eastAsia="仿宋_GB2312" w:hAnsi="宋体" w:cs="宋体" w:hint="eastAsia"/>
            <w:color w:val="000000" w:themeColor="text1"/>
            <w:kern w:val="0"/>
            <w:sz w:val="24"/>
            <w:szCs w:val="24"/>
          </w:rPr>
          <w:t>所务会</w:t>
        </w:r>
      </w:ins>
      <w:ins w:id="258" w:author="[黄逸晨]" w:date="2016-01-19T16:12:00Z">
        <w:r w:rsidR="002F0266">
          <w:rPr>
            <w:rFonts w:ascii="仿宋_GB2312" w:eastAsia="仿宋_GB2312" w:hAnsi="宋体" w:cs="宋体" w:hint="eastAsia"/>
            <w:color w:val="000000" w:themeColor="text1"/>
            <w:kern w:val="0"/>
            <w:sz w:val="24"/>
            <w:szCs w:val="24"/>
          </w:rPr>
          <w:t>特别</w:t>
        </w:r>
      </w:ins>
      <w:ins w:id="259" w:author="[黄逸晨]" w:date="2016-01-19T16:11:00Z">
        <w:r w:rsidR="005842AB">
          <w:rPr>
            <w:rFonts w:ascii="仿宋_GB2312" w:eastAsia="仿宋_GB2312" w:hAnsi="宋体" w:cs="宋体" w:hint="eastAsia"/>
            <w:color w:val="000000" w:themeColor="text1"/>
            <w:kern w:val="0"/>
            <w:sz w:val="24"/>
            <w:szCs w:val="24"/>
          </w:rPr>
          <w:t>审批，并在</w:t>
        </w:r>
      </w:ins>
      <w:ins w:id="260" w:author="[黄逸晨]" w:date="2016-01-19T16:12:00Z">
        <w:r w:rsidR="005842AB">
          <w:rPr>
            <w:rFonts w:ascii="仿宋_GB2312" w:eastAsia="仿宋_GB2312" w:hAnsi="宋体" w:cs="宋体" w:hint="eastAsia"/>
            <w:color w:val="000000" w:themeColor="text1"/>
            <w:kern w:val="0"/>
            <w:sz w:val="24"/>
            <w:szCs w:val="24"/>
          </w:rPr>
          <w:t>年度计划总量内调节。</w:t>
        </w:r>
      </w:ins>
    </w:p>
    <w:p w:rsidR="003B0DAB" w:rsidRDefault="008D0472" w:rsidP="003B0DAB">
      <w:pPr>
        <w:widowControl/>
        <w:spacing w:line="600" w:lineRule="atLeast"/>
        <w:rPr>
          <w:rFonts w:ascii="仿宋_GB2312" w:eastAsia="仿宋_GB2312" w:hAnsi="宋体" w:cs="宋体"/>
          <w:color w:val="000000"/>
          <w:kern w:val="0"/>
          <w:sz w:val="24"/>
          <w:szCs w:val="24"/>
        </w:rPr>
      </w:pPr>
      <w:r w:rsidRPr="00D06B0F">
        <w:rPr>
          <w:rFonts w:ascii="仿宋_GB2312" w:eastAsia="仿宋_GB2312" w:hAnsi="宋体" w:cs="宋体" w:hint="eastAsia"/>
          <w:b/>
          <w:bCs/>
          <w:color w:val="000000" w:themeColor="text1"/>
          <w:kern w:val="0"/>
          <w:sz w:val="24"/>
          <w:szCs w:val="24"/>
        </w:rPr>
        <w:lastRenderedPageBreak/>
        <w:t>第</w:t>
      </w:r>
      <w:r w:rsidR="009A2488">
        <w:rPr>
          <w:rFonts w:ascii="仿宋_GB2312" w:eastAsia="仿宋_GB2312" w:hAnsi="宋体" w:cs="宋体" w:hint="eastAsia"/>
          <w:b/>
          <w:bCs/>
          <w:color w:val="000000" w:themeColor="text1"/>
          <w:kern w:val="0"/>
          <w:sz w:val="24"/>
          <w:szCs w:val="24"/>
        </w:rPr>
        <w:t>十</w:t>
      </w:r>
      <w:r w:rsidRPr="00D06B0F">
        <w:rPr>
          <w:rFonts w:ascii="仿宋_GB2312" w:eastAsia="仿宋_GB2312" w:hAnsi="宋体" w:cs="宋体" w:hint="eastAsia"/>
          <w:b/>
          <w:bCs/>
          <w:color w:val="000000" w:themeColor="text1"/>
          <w:kern w:val="0"/>
          <w:sz w:val="24"/>
          <w:szCs w:val="24"/>
        </w:rPr>
        <w:t>条</w:t>
      </w:r>
      <w:r w:rsidRPr="00D06B0F">
        <w:rPr>
          <w:rFonts w:ascii="宋体" w:eastAsia="仿宋_GB2312" w:hAnsi="宋体" w:cs="宋体" w:hint="eastAsia"/>
          <w:b/>
          <w:bCs/>
          <w:color w:val="000000" w:themeColor="text1"/>
          <w:kern w:val="0"/>
          <w:sz w:val="24"/>
          <w:szCs w:val="24"/>
        </w:rPr>
        <w:t> </w:t>
      </w:r>
      <w:del w:id="261" w:author="[黄逸晨]" w:date="2016-01-22T14:06:00Z">
        <w:r w:rsidR="003B0DAB" w:rsidDel="00881140">
          <w:rPr>
            <w:rFonts w:ascii="仿宋_GB2312" w:eastAsia="仿宋_GB2312" w:hAnsi="宋体" w:cs="宋体" w:hint="eastAsia"/>
            <w:color w:val="000000"/>
            <w:kern w:val="0"/>
            <w:sz w:val="24"/>
            <w:szCs w:val="24"/>
          </w:rPr>
          <w:delText>临时</w:delText>
        </w:r>
      </w:del>
      <w:ins w:id="262" w:author="[黄逸晨]" w:date="2016-01-22T14:10:00Z">
        <w:r w:rsidR="00A36A75">
          <w:rPr>
            <w:rFonts w:ascii="仿宋_GB2312" w:eastAsia="仿宋_GB2312" w:hAnsi="宋体" w:cs="宋体" w:hint="eastAsia"/>
            <w:color w:val="000000"/>
            <w:kern w:val="0"/>
            <w:sz w:val="24"/>
            <w:szCs w:val="24"/>
          </w:rPr>
          <w:t>审批流程</w:t>
        </w:r>
      </w:ins>
      <w:del w:id="263" w:author="[黄逸晨]" w:date="2016-01-22T14:10:00Z">
        <w:r w:rsidR="003B0DAB" w:rsidDel="00A36A75">
          <w:rPr>
            <w:rFonts w:ascii="仿宋_GB2312" w:eastAsia="仿宋_GB2312" w:hAnsi="宋体" w:cs="宋体" w:hint="eastAsia"/>
            <w:color w:val="000000"/>
            <w:kern w:val="0"/>
            <w:sz w:val="24"/>
            <w:szCs w:val="24"/>
          </w:rPr>
          <w:delText>出访</w:delText>
        </w:r>
      </w:del>
    </w:p>
    <w:p w:rsidR="003B0DAB" w:rsidRDefault="00B9474C">
      <w:pPr>
        <w:pStyle w:val="a3"/>
        <w:widowControl/>
        <w:spacing w:line="600" w:lineRule="atLeast"/>
        <w:ind w:left="6" w:firstLineChars="0" w:firstLine="0"/>
        <w:rPr>
          <w:rFonts w:ascii="仿宋_GB2312" w:eastAsia="仿宋_GB2312" w:hAnsi="宋体" w:cs="宋体"/>
          <w:color w:val="000000"/>
          <w:kern w:val="0"/>
          <w:sz w:val="24"/>
          <w:szCs w:val="24"/>
        </w:rPr>
        <w:pPrChange w:id="264" w:author="unknown" w:date="2016-01-20T09:36:00Z">
          <w:pPr>
            <w:pStyle w:val="a3"/>
            <w:widowControl/>
            <w:numPr>
              <w:numId w:val="10"/>
            </w:numPr>
            <w:spacing w:line="600" w:lineRule="atLeast"/>
            <w:ind w:left="420" w:firstLineChars="0" w:hanging="420"/>
          </w:pPr>
        </w:pPrChange>
      </w:pPr>
      <w:ins w:id="265" w:author="unknown" w:date="2016-01-20T09:36:00Z">
        <w:r>
          <w:rPr>
            <w:rFonts w:ascii="仿宋_GB2312" w:eastAsia="仿宋_GB2312" w:hAnsi="宋体" w:cs="宋体" w:hint="eastAsia"/>
            <w:color w:val="000000"/>
            <w:kern w:val="0"/>
            <w:sz w:val="24"/>
            <w:szCs w:val="24"/>
          </w:rPr>
          <w:t>（一）</w:t>
        </w:r>
      </w:ins>
      <w:r w:rsidR="003B0DAB" w:rsidRPr="00137192">
        <w:rPr>
          <w:rFonts w:ascii="仿宋_GB2312" w:eastAsia="仿宋_GB2312" w:hAnsi="宋体" w:cs="宋体" w:hint="eastAsia"/>
          <w:color w:val="000000"/>
          <w:kern w:val="0"/>
          <w:sz w:val="24"/>
          <w:szCs w:val="24"/>
        </w:rPr>
        <w:t>申请人持有关信函等材料向所在部门提出书面申请，填写《申请因公出国(境)人员审批表》；</w:t>
      </w:r>
    </w:p>
    <w:p w:rsidR="003B0DAB" w:rsidRPr="000A380C" w:rsidRDefault="003B0DAB">
      <w:pPr>
        <w:pStyle w:val="a3"/>
        <w:widowControl/>
        <w:numPr>
          <w:ilvl w:val="0"/>
          <w:numId w:val="22"/>
        </w:numPr>
        <w:spacing w:line="600" w:lineRule="atLeast"/>
        <w:ind w:firstLineChars="0"/>
        <w:rPr>
          <w:rFonts w:ascii="仿宋_GB2312" w:eastAsia="仿宋_GB2312" w:hAnsi="宋体" w:cs="宋体"/>
          <w:color w:val="000000"/>
          <w:kern w:val="0"/>
          <w:sz w:val="24"/>
          <w:szCs w:val="24"/>
          <w:rPrChange w:id="266" w:author="unknown" w:date="2016-01-22T09:56:00Z">
            <w:rPr/>
          </w:rPrChange>
        </w:rPr>
        <w:pPrChange w:id="267" w:author="unknown" w:date="2016-01-22T09:56:00Z">
          <w:pPr>
            <w:pStyle w:val="a3"/>
            <w:widowControl/>
            <w:numPr>
              <w:numId w:val="10"/>
            </w:numPr>
            <w:spacing w:line="600" w:lineRule="atLeast"/>
            <w:ind w:left="420" w:firstLineChars="0" w:hanging="420"/>
          </w:pPr>
        </w:pPrChange>
      </w:pPr>
      <w:r w:rsidRPr="000A380C">
        <w:rPr>
          <w:rFonts w:ascii="仿宋_GB2312" w:eastAsia="仿宋_GB2312" w:hAnsi="宋体" w:cs="宋体" w:hint="eastAsia"/>
          <w:color w:val="000000"/>
          <w:kern w:val="0"/>
          <w:sz w:val="24"/>
          <w:szCs w:val="24"/>
          <w:rPrChange w:id="268" w:author="unknown" w:date="2016-01-22T09:56:00Z">
            <w:rPr>
              <w:rFonts w:hint="eastAsia"/>
            </w:rPr>
          </w:rPrChange>
        </w:rPr>
        <w:t>经各部门审批后，交主管所领导审批；</w:t>
      </w:r>
    </w:p>
    <w:p w:rsidR="003B0DAB" w:rsidRDefault="000A380C">
      <w:pPr>
        <w:pStyle w:val="a3"/>
        <w:widowControl/>
        <w:spacing w:line="600" w:lineRule="atLeast"/>
        <w:ind w:firstLineChars="0" w:firstLine="0"/>
        <w:rPr>
          <w:rFonts w:ascii="仿宋_GB2312" w:eastAsia="仿宋_GB2312" w:hAnsi="宋体" w:cs="宋体"/>
          <w:color w:val="000000"/>
          <w:kern w:val="0"/>
          <w:sz w:val="24"/>
          <w:szCs w:val="24"/>
        </w:rPr>
        <w:pPrChange w:id="269" w:author="unknown" w:date="2016-01-22T09:56:00Z">
          <w:pPr>
            <w:pStyle w:val="a3"/>
            <w:widowControl/>
            <w:numPr>
              <w:numId w:val="10"/>
            </w:numPr>
            <w:spacing w:line="600" w:lineRule="atLeast"/>
            <w:ind w:left="420" w:firstLineChars="0" w:hanging="420"/>
          </w:pPr>
        </w:pPrChange>
      </w:pPr>
      <w:ins w:id="270" w:author="unknown" w:date="2016-01-22T09:56:00Z">
        <w:r>
          <w:rPr>
            <w:rFonts w:ascii="仿宋_GB2312" w:eastAsia="仿宋_GB2312" w:hAnsi="宋体" w:cs="宋体" w:hint="eastAsia"/>
            <w:color w:val="000000"/>
            <w:kern w:val="0"/>
            <w:sz w:val="24"/>
            <w:szCs w:val="24"/>
          </w:rPr>
          <w:t>（三）</w:t>
        </w:r>
      </w:ins>
      <w:r w:rsidR="003B0DAB" w:rsidRPr="00137192">
        <w:rPr>
          <w:rFonts w:ascii="仿宋_GB2312" w:eastAsia="仿宋_GB2312" w:hAnsi="宋体" w:cs="宋体" w:hint="eastAsia"/>
          <w:color w:val="000000"/>
          <w:kern w:val="0"/>
          <w:sz w:val="24"/>
          <w:szCs w:val="24"/>
        </w:rPr>
        <w:t>经所内批准后，填写《关于XXXX等XX人因公临时出国信息的公示》事前公示及表格，在所内进行5个工作日的公示；</w:t>
      </w:r>
    </w:p>
    <w:p w:rsidR="003B0DAB" w:rsidRPr="000A380C" w:rsidRDefault="000A380C" w:rsidP="00D8562D">
      <w:pPr>
        <w:widowControl/>
        <w:spacing w:line="600" w:lineRule="exact"/>
        <w:rPr>
          <w:rFonts w:ascii="仿宋_GB2312" w:eastAsia="仿宋_GB2312" w:hAnsi="宋体" w:cs="宋体"/>
          <w:color w:val="000000"/>
          <w:kern w:val="0"/>
          <w:sz w:val="24"/>
          <w:szCs w:val="24"/>
          <w:rPrChange w:id="271" w:author="unknown" w:date="2016-01-22T09:57:00Z">
            <w:rPr/>
          </w:rPrChange>
        </w:rPr>
        <w:pPrChange w:id="272" w:author="姜丽莉" w:date="2016-01-22T14:48:00Z">
          <w:pPr>
            <w:pStyle w:val="a3"/>
            <w:widowControl/>
            <w:numPr>
              <w:numId w:val="10"/>
            </w:numPr>
            <w:spacing w:line="600" w:lineRule="atLeast"/>
            <w:ind w:left="420" w:firstLineChars="0" w:hanging="420"/>
          </w:pPr>
        </w:pPrChange>
      </w:pPr>
      <w:ins w:id="273" w:author="unknown" w:date="2016-01-22T09:57:00Z">
        <w:r>
          <w:rPr>
            <w:rFonts w:ascii="仿宋_GB2312" w:eastAsia="仿宋_GB2312" w:hAnsi="宋体" w:cs="宋体" w:hint="eastAsia"/>
            <w:color w:val="000000"/>
            <w:kern w:val="0"/>
            <w:sz w:val="24"/>
            <w:szCs w:val="24"/>
          </w:rPr>
          <w:t>（四）</w:t>
        </w:r>
      </w:ins>
      <w:r w:rsidR="003B0DAB" w:rsidRPr="000A380C">
        <w:rPr>
          <w:rFonts w:ascii="仿宋_GB2312" w:eastAsia="仿宋_GB2312" w:hAnsi="宋体" w:cs="宋体" w:hint="eastAsia"/>
          <w:color w:val="000000"/>
          <w:kern w:val="0"/>
          <w:sz w:val="24"/>
          <w:szCs w:val="24"/>
          <w:rPrChange w:id="274" w:author="unknown" w:date="2016-01-22T09:57:00Z">
            <w:rPr>
              <w:rFonts w:hint="eastAsia"/>
            </w:rPr>
          </w:rPrChange>
        </w:rPr>
        <w:t>公示完成后，申请人登录ARP系统，进行出访申请填写并提交；</w:t>
      </w:r>
    </w:p>
    <w:p w:rsidR="003B0DAB" w:rsidRPr="000A380C" w:rsidRDefault="003B0DAB" w:rsidP="00D8562D">
      <w:pPr>
        <w:pStyle w:val="a3"/>
        <w:widowControl/>
        <w:numPr>
          <w:ilvl w:val="0"/>
          <w:numId w:val="23"/>
        </w:numPr>
        <w:spacing w:line="600" w:lineRule="exact"/>
        <w:ind w:firstLineChars="0"/>
        <w:rPr>
          <w:rFonts w:ascii="仿宋_GB2312" w:eastAsia="仿宋_GB2312" w:hAnsi="宋体" w:cs="宋体"/>
          <w:color w:val="000000"/>
          <w:kern w:val="0"/>
          <w:sz w:val="24"/>
          <w:szCs w:val="24"/>
          <w:rPrChange w:id="275" w:author="unknown" w:date="2016-01-22T09:57:00Z">
            <w:rPr/>
          </w:rPrChange>
        </w:rPr>
        <w:pPrChange w:id="276" w:author="姜丽莉" w:date="2016-01-22T14:48:00Z">
          <w:pPr>
            <w:pStyle w:val="a3"/>
            <w:widowControl/>
            <w:numPr>
              <w:numId w:val="10"/>
            </w:numPr>
            <w:spacing w:line="600" w:lineRule="atLeast"/>
            <w:ind w:left="420" w:firstLineChars="0" w:hanging="420"/>
          </w:pPr>
        </w:pPrChange>
      </w:pPr>
      <w:r w:rsidRPr="000A380C">
        <w:rPr>
          <w:rFonts w:ascii="仿宋_GB2312" w:eastAsia="仿宋_GB2312" w:hAnsi="宋体" w:cs="宋体" w:hint="eastAsia"/>
          <w:color w:val="000000"/>
          <w:kern w:val="0"/>
          <w:sz w:val="24"/>
          <w:szCs w:val="24"/>
          <w:rPrChange w:id="277" w:author="unknown" w:date="2016-01-22T09:57:00Z">
            <w:rPr>
              <w:rFonts w:hint="eastAsia"/>
            </w:rPr>
          </w:rPrChange>
        </w:rPr>
        <w:t>出访申请经ARP各级审批，报</w:t>
      </w:r>
      <w:proofErr w:type="gramStart"/>
      <w:r w:rsidRPr="000A380C">
        <w:rPr>
          <w:rFonts w:ascii="仿宋_GB2312" w:eastAsia="仿宋_GB2312" w:hAnsi="宋体" w:cs="宋体" w:hint="eastAsia"/>
          <w:color w:val="000000"/>
          <w:kern w:val="0"/>
          <w:sz w:val="24"/>
          <w:szCs w:val="24"/>
          <w:rPrChange w:id="278" w:author="unknown" w:date="2016-01-22T09:57:00Z">
            <w:rPr>
              <w:rFonts w:hint="eastAsia"/>
            </w:rPr>
          </w:rPrChange>
        </w:rPr>
        <w:t>院国际</w:t>
      </w:r>
      <w:proofErr w:type="gramEnd"/>
      <w:r w:rsidRPr="000A380C">
        <w:rPr>
          <w:rFonts w:ascii="仿宋_GB2312" w:eastAsia="仿宋_GB2312" w:hAnsi="宋体" w:cs="宋体" w:hint="eastAsia"/>
          <w:color w:val="000000"/>
          <w:kern w:val="0"/>
          <w:sz w:val="24"/>
          <w:szCs w:val="24"/>
          <w:rPrChange w:id="279" w:author="unknown" w:date="2016-01-22T09:57:00Z">
            <w:rPr>
              <w:rFonts w:hint="eastAsia"/>
            </w:rPr>
          </w:rPrChange>
        </w:rPr>
        <w:t>合作局审批；</w:t>
      </w:r>
    </w:p>
    <w:p w:rsidR="003B0DAB" w:rsidRPr="000A380C" w:rsidRDefault="003B0DAB" w:rsidP="00D8562D">
      <w:pPr>
        <w:pStyle w:val="a3"/>
        <w:widowControl/>
        <w:numPr>
          <w:ilvl w:val="0"/>
          <w:numId w:val="23"/>
        </w:numPr>
        <w:tabs>
          <w:tab w:val="left" w:pos="142"/>
        </w:tabs>
        <w:spacing w:line="600" w:lineRule="exact"/>
        <w:ind w:firstLineChars="0"/>
        <w:rPr>
          <w:rFonts w:ascii="仿宋_GB2312" w:eastAsia="仿宋_GB2312" w:hAnsi="宋体" w:cs="宋体"/>
          <w:color w:val="000000"/>
          <w:kern w:val="0"/>
          <w:sz w:val="24"/>
          <w:szCs w:val="24"/>
          <w:rPrChange w:id="280" w:author="unknown" w:date="2016-01-22T09:57:00Z">
            <w:rPr/>
          </w:rPrChange>
        </w:rPr>
        <w:pPrChange w:id="281" w:author="姜丽莉" w:date="2016-01-22T14:51:00Z">
          <w:pPr>
            <w:pStyle w:val="a3"/>
            <w:widowControl/>
            <w:numPr>
              <w:numId w:val="10"/>
            </w:numPr>
            <w:spacing w:line="600" w:lineRule="atLeast"/>
            <w:ind w:left="420" w:firstLineChars="0" w:hanging="420"/>
          </w:pPr>
        </w:pPrChange>
      </w:pPr>
      <w:proofErr w:type="gramStart"/>
      <w:r w:rsidRPr="000A380C">
        <w:rPr>
          <w:rFonts w:ascii="仿宋_GB2312" w:eastAsia="仿宋_GB2312" w:hAnsi="宋体" w:cs="宋体" w:hint="eastAsia"/>
          <w:color w:val="000000"/>
          <w:kern w:val="0"/>
          <w:sz w:val="24"/>
          <w:szCs w:val="24"/>
          <w:rPrChange w:id="282" w:author="unknown" w:date="2016-01-22T09:57:00Z">
            <w:rPr>
              <w:rFonts w:hint="eastAsia"/>
            </w:rPr>
          </w:rPrChange>
        </w:rPr>
        <w:t>待院国际</w:t>
      </w:r>
      <w:proofErr w:type="gramEnd"/>
      <w:r w:rsidRPr="000A380C">
        <w:rPr>
          <w:rFonts w:ascii="仿宋_GB2312" w:eastAsia="仿宋_GB2312" w:hAnsi="宋体" w:cs="宋体" w:hint="eastAsia"/>
          <w:color w:val="000000"/>
          <w:kern w:val="0"/>
          <w:sz w:val="24"/>
          <w:szCs w:val="24"/>
          <w:rPrChange w:id="283" w:author="unknown" w:date="2016-01-22T09:57:00Z">
            <w:rPr>
              <w:rFonts w:hint="eastAsia"/>
            </w:rPr>
          </w:rPrChange>
        </w:rPr>
        <w:t>合作局批件下达，完成审批，申请人可以出访；</w:t>
      </w:r>
    </w:p>
    <w:p w:rsidR="003B0DAB" w:rsidDel="00D8562D" w:rsidRDefault="00D8562D" w:rsidP="00D8562D">
      <w:pPr>
        <w:spacing w:line="600" w:lineRule="exact"/>
        <w:rPr>
          <w:del w:id="284" w:author="[黄逸晨]" w:date="2016-01-22T14:09:00Z"/>
          <w:rFonts w:ascii="仿宋_GB2312" w:eastAsia="仿宋_GB2312" w:hAnsi="宋体" w:cs="宋体" w:hint="eastAsia"/>
          <w:color w:val="000000"/>
          <w:kern w:val="0"/>
          <w:sz w:val="24"/>
          <w:szCs w:val="24"/>
        </w:rPr>
        <w:pPrChange w:id="285" w:author="姜丽莉" w:date="2016-01-22T14:48:00Z">
          <w:pPr>
            <w:pStyle w:val="a3"/>
            <w:widowControl/>
            <w:numPr>
              <w:numId w:val="21"/>
            </w:numPr>
            <w:spacing w:line="600" w:lineRule="atLeast"/>
            <w:ind w:left="420" w:firstLineChars="0" w:hanging="420"/>
          </w:pPr>
        </w:pPrChange>
      </w:pPr>
      <w:ins w:id="286" w:author="姜丽莉" w:date="2016-01-22T14:46:00Z">
        <w:r>
          <w:rPr>
            <w:rFonts w:ascii="仿宋_GB2312" w:eastAsia="仿宋_GB2312" w:hAnsi="宋体" w:cs="宋体" w:hint="eastAsia"/>
            <w:color w:val="000000"/>
            <w:kern w:val="0"/>
            <w:sz w:val="24"/>
            <w:szCs w:val="24"/>
          </w:rPr>
          <w:t>（七）</w:t>
        </w:r>
      </w:ins>
      <w:ins w:id="287" w:author="unknown" w:date="2016-01-22T09:57:00Z">
        <w:del w:id="288" w:author="姜丽莉" w:date="2016-01-22T14:46:00Z">
          <w:r w:rsidR="000A380C" w:rsidRPr="00D8562D" w:rsidDel="00D8562D">
            <w:rPr>
              <w:rFonts w:ascii="仿宋_GB2312" w:eastAsia="仿宋_GB2312" w:hAnsi="宋体" w:cs="宋体" w:hint="eastAsia"/>
              <w:color w:val="000000"/>
              <w:kern w:val="0"/>
              <w:sz w:val="24"/>
              <w:szCs w:val="24"/>
              <w:rPrChange w:id="289" w:author="姜丽莉" w:date="2016-01-22T14:46:00Z">
                <w:rPr>
                  <w:rFonts w:hint="eastAsia"/>
                </w:rPr>
              </w:rPrChange>
            </w:rPr>
            <w:delText>（七）</w:delText>
          </w:r>
        </w:del>
      </w:ins>
      <w:r w:rsidR="003B0DAB" w:rsidRPr="00D8562D">
        <w:rPr>
          <w:rFonts w:ascii="仿宋_GB2312" w:eastAsia="仿宋_GB2312" w:hAnsi="宋体" w:cs="宋体" w:hint="eastAsia"/>
          <w:color w:val="000000"/>
          <w:kern w:val="0"/>
          <w:sz w:val="24"/>
          <w:szCs w:val="24"/>
          <w:rPrChange w:id="290" w:author="姜丽莉" w:date="2016-01-22T14:46:00Z">
            <w:rPr>
              <w:rFonts w:hint="eastAsia"/>
            </w:rPr>
          </w:rPrChange>
        </w:rPr>
        <w:t>申请人出访归所后，填写《关于XXXX等XX人因公临时出国信息的公示》事后公示及表格，在所进行5个工作日的公示</w:t>
      </w:r>
      <w:del w:id="291" w:author="武晓东" w:date="2016-01-19T10:51:00Z">
        <w:r w:rsidR="003B0DAB" w:rsidRPr="00D8562D" w:rsidDel="00EA7C80">
          <w:rPr>
            <w:rFonts w:ascii="仿宋_GB2312" w:eastAsia="仿宋_GB2312" w:hAnsi="宋体" w:cs="宋体" w:hint="eastAsia"/>
            <w:color w:val="000000"/>
            <w:kern w:val="0"/>
            <w:sz w:val="24"/>
            <w:szCs w:val="24"/>
            <w:rPrChange w:id="292" w:author="姜丽莉" w:date="2016-01-22T14:46:00Z">
              <w:rPr>
                <w:rFonts w:hint="eastAsia"/>
              </w:rPr>
            </w:rPrChange>
          </w:rPr>
          <w:delText>。</w:delText>
        </w:r>
      </w:del>
      <w:ins w:id="293" w:author="武晓东" w:date="2016-01-19T10:51:00Z">
        <w:r w:rsidR="00EA7C80" w:rsidRPr="00D8562D">
          <w:rPr>
            <w:rFonts w:ascii="仿宋_GB2312" w:eastAsia="仿宋_GB2312" w:hAnsi="宋体" w:cs="宋体" w:hint="eastAsia"/>
            <w:color w:val="000000"/>
            <w:kern w:val="0"/>
            <w:sz w:val="24"/>
            <w:szCs w:val="24"/>
            <w:rPrChange w:id="294" w:author="姜丽莉" w:date="2016-01-22T14:46:00Z">
              <w:rPr>
                <w:rFonts w:hint="eastAsia"/>
              </w:rPr>
            </w:rPrChange>
          </w:rPr>
          <w:t>，</w:t>
        </w:r>
      </w:ins>
      <w:r w:rsidR="00931900" w:rsidRPr="00D8562D">
        <w:rPr>
          <w:rFonts w:ascii="仿宋_GB2312" w:eastAsia="仿宋_GB2312" w:hAnsi="宋体" w:cs="宋体" w:hint="eastAsia"/>
          <w:color w:val="000000"/>
          <w:kern w:val="0"/>
          <w:sz w:val="24"/>
          <w:szCs w:val="24"/>
          <w:rPrChange w:id="295" w:author="姜丽莉" w:date="2016-01-22T14:46:00Z">
            <w:rPr>
              <w:rFonts w:hint="eastAsia"/>
            </w:rPr>
          </w:rPrChange>
        </w:rPr>
        <w:t>并提交出访后总结</w:t>
      </w:r>
      <w:r w:rsidR="005A2F03" w:rsidRPr="00D8562D">
        <w:rPr>
          <w:rFonts w:ascii="仿宋_GB2312" w:eastAsia="仿宋_GB2312" w:hAnsi="宋体" w:cs="宋体" w:hint="eastAsia"/>
          <w:color w:val="000000"/>
          <w:kern w:val="0"/>
          <w:sz w:val="24"/>
          <w:szCs w:val="24"/>
          <w:rPrChange w:id="296" w:author="姜丽莉" w:date="2016-01-22T14:46:00Z">
            <w:rPr>
              <w:rFonts w:hint="eastAsia"/>
            </w:rPr>
          </w:rPrChange>
        </w:rPr>
        <w:t>。</w:t>
      </w:r>
    </w:p>
    <w:p w:rsidR="00D8562D" w:rsidRPr="00D8562D" w:rsidRDefault="00D8562D" w:rsidP="00D8562D">
      <w:pPr>
        <w:widowControl/>
        <w:spacing w:line="600" w:lineRule="exact"/>
        <w:rPr>
          <w:ins w:id="297" w:author="姜丽莉" w:date="2016-01-22T14:46:00Z"/>
          <w:rFonts w:ascii="仿宋_GB2312" w:eastAsia="仿宋_GB2312" w:hAnsi="宋体" w:cs="宋体"/>
          <w:color w:val="000000"/>
          <w:kern w:val="0"/>
          <w:sz w:val="24"/>
          <w:szCs w:val="24"/>
          <w:rPrChange w:id="298" w:author="姜丽莉" w:date="2016-01-22T14:46:00Z">
            <w:rPr>
              <w:ins w:id="299" w:author="姜丽莉" w:date="2016-01-22T14:46:00Z"/>
            </w:rPr>
          </w:rPrChange>
        </w:rPr>
        <w:pPrChange w:id="300" w:author="姜丽莉" w:date="2016-01-22T14:48:00Z">
          <w:pPr>
            <w:pStyle w:val="a3"/>
            <w:widowControl/>
            <w:numPr>
              <w:numId w:val="10"/>
            </w:numPr>
            <w:spacing w:line="600" w:lineRule="atLeast"/>
            <w:ind w:left="420" w:firstLineChars="0" w:hanging="420"/>
          </w:pPr>
        </w:pPrChange>
      </w:pPr>
    </w:p>
    <w:p w:rsidR="009A0F35" w:rsidRPr="00B93A73" w:rsidRDefault="009A0F35" w:rsidP="009A0F35">
      <w:pPr>
        <w:tabs>
          <w:tab w:val="left" w:pos="1134"/>
          <w:tab w:val="left" w:pos="1276"/>
        </w:tabs>
        <w:spacing w:line="600" w:lineRule="exact"/>
        <w:rPr>
          <w:ins w:id="301" w:author="姜丽莉" w:date="2016-01-22T15:01:00Z"/>
          <w:rFonts w:ascii="仿宋_GB2312" w:eastAsia="仿宋_GB2312" w:hAnsi="宋体" w:cs="宋体"/>
          <w:color w:val="000000"/>
          <w:kern w:val="0"/>
          <w:sz w:val="24"/>
          <w:szCs w:val="24"/>
        </w:rPr>
        <w:pPrChange w:id="302" w:author="姜丽莉" w:date="2016-01-22T15:03:00Z">
          <w:pPr>
            <w:spacing w:line="600" w:lineRule="exact"/>
          </w:pPr>
        </w:pPrChange>
      </w:pPr>
      <w:ins w:id="303" w:author="姜丽莉" w:date="2016-01-22T15:03:00Z">
        <w:r w:rsidRPr="00F1227A">
          <w:rPr>
            <w:rFonts w:ascii="仿宋_GB2312" w:eastAsia="仿宋_GB2312" w:hAnsi="宋体" w:cs="宋体" w:hint="eastAsia"/>
            <w:b/>
            <w:bCs/>
            <w:color w:val="000000" w:themeColor="text1"/>
            <w:kern w:val="0"/>
            <w:sz w:val="24"/>
            <w:szCs w:val="24"/>
          </w:rPr>
          <w:t>第十</w:t>
        </w:r>
        <w:r>
          <w:rPr>
            <w:rFonts w:ascii="仿宋_GB2312" w:eastAsia="仿宋_GB2312" w:hAnsi="宋体" w:cs="宋体" w:hint="eastAsia"/>
            <w:b/>
            <w:bCs/>
            <w:color w:val="000000" w:themeColor="text1"/>
            <w:kern w:val="0"/>
            <w:sz w:val="24"/>
            <w:szCs w:val="24"/>
          </w:rPr>
          <w:t>一</w:t>
        </w:r>
        <w:r w:rsidRPr="00F1227A">
          <w:rPr>
            <w:rFonts w:ascii="仿宋_GB2312" w:eastAsia="仿宋_GB2312" w:hAnsi="宋体" w:cs="宋体" w:hint="eastAsia"/>
            <w:b/>
            <w:bCs/>
            <w:color w:val="000000" w:themeColor="text1"/>
            <w:kern w:val="0"/>
            <w:sz w:val="24"/>
            <w:szCs w:val="24"/>
          </w:rPr>
          <w:t>条</w:t>
        </w:r>
        <w:r>
          <w:rPr>
            <w:rFonts w:ascii="仿宋_GB2312" w:eastAsia="仿宋_GB2312" w:hAnsi="宋体" w:cs="宋体" w:hint="eastAsia"/>
            <w:b/>
            <w:bCs/>
            <w:color w:val="000000" w:themeColor="text1"/>
            <w:kern w:val="0"/>
            <w:sz w:val="24"/>
            <w:szCs w:val="24"/>
          </w:rPr>
          <w:t xml:space="preserve">  </w:t>
        </w:r>
      </w:ins>
      <w:ins w:id="304" w:author="姜丽莉" w:date="2016-01-22T15:01:00Z">
        <w:r w:rsidRPr="00B93A73">
          <w:rPr>
            <w:rFonts w:ascii="仿宋_GB2312" w:eastAsia="仿宋_GB2312" w:hAnsi="宋体" w:cs="宋体" w:hint="eastAsia"/>
            <w:color w:val="000000"/>
            <w:kern w:val="0"/>
            <w:sz w:val="24"/>
            <w:szCs w:val="24"/>
          </w:rPr>
          <w:t>院公费出国留学计划和国家公派出国留学计划分别按照其管理办理实施。</w:t>
        </w:r>
      </w:ins>
    </w:p>
    <w:p w:rsidR="002660EF" w:rsidRPr="00D8562D" w:rsidDel="009A0F35" w:rsidRDefault="008D0472" w:rsidP="00D8562D">
      <w:pPr>
        <w:spacing w:line="600" w:lineRule="exact"/>
        <w:rPr>
          <w:del w:id="305" w:author="姜丽莉" w:date="2016-01-22T15:00:00Z"/>
          <w:rFonts w:ascii="仿宋_GB2312" w:eastAsia="仿宋_GB2312" w:hAnsi="宋体" w:cs="宋体"/>
          <w:color w:val="000000"/>
          <w:kern w:val="0"/>
          <w:sz w:val="24"/>
          <w:szCs w:val="24"/>
          <w:rPrChange w:id="306" w:author="姜丽莉" w:date="2016-01-22T14:47:00Z">
            <w:rPr>
              <w:del w:id="307" w:author="姜丽莉" w:date="2016-01-22T15:00:00Z"/>
              <w:bCs/>
            </w:rPr>
          </w:rPrChange>
        </w:rPr>
        <w:pPrChange w:id="308" w:author="姜丽莉" w:date="2016-01-22T14:48:00Z">
          <w:pPr>
            <w:widowControl/>
            <w:spacing w:line="600" w:lineRule="atLeast"/>
          </w:pPr>
        </w:pPrChange>
      </w:pPr>
      <w:del w:id="309" w:author="姜丽莉" w:date="2016-01-22T15:00:00Z">
        <w:r w:rsidRPr="00D8562D" w:rsidDel="009A0F35">
          <w:rPr>
            <w:rFonts w:ascii="仿宋_GB2312" w:eastAsia="仿宋_GB2312" w:hAnsi="宋体" w:cs="宋体" w:hint="eastAsia"/>
            <w:color w:val="000000"/>
            <w:kern w:val="0"/>
            <w:sz w:val="24"/>
            <w:szCs w:val="24"/>
            <w:rPrChange w:id="310" w:author="姜丽莉" w:date="2016-01-22T14:47:00Z">
              <w:rPr>
                <w:rFonts w:hint="eastAsia"/>
                <w:b/>
                <w:bCs/>
              </w:rPr>
            </w:rPrChange>
          </w:rPr>
          <w:delText>第</w:delText>
        </w:r>
        <w:r w:rsidR="00F3379D" w:rsidRPr="00D8562D" w:rsidDel="009A0F35">
          <w:rPr>
            <w:rFonts w:ascii="仿宋_GB2312" w:eastAsia="仿宋_GB2312" w:hAnsi="宋体" w:cs="宋体" w:hint="eastAsia"/>
            <w:color w:val="000000"/>
            <w:kern w:val="0"/>
            <w:sz w:val="24"/>
            <w:szCs w:val="24"/>
            <w:rPrChange w:id="311" w:author="姜丽莉" w:date="2016-01-22T14:47:00Z">
              <w:rPr>
                <w:rFonts w:hint="eastAsia"/>
                <w:b/>
                <w:bCs/>
              </w:rPr>
            </w:rPrChange>
          </w:rPr>
          <w:delText>十</w:delText>
        </w:r>
        <w:r w:rsidR="009A2488" w:rsidRPr="00D8562D" w:rsidDel="009A0F35">
          <w:rPr>
            <w:rFonts w:ascii="仿宋_GB2312" w:eastAsia="仿宋_GB2312" w:hAnsi="宋体" w:cs="宋体" w:hint="eastAsia"/>
            <w:color w:val="000000"/>
            <w:kern w:val="0"/>
            <w:sz w:val="24"/>
            <w:szCs w:val="24"/>
            <w:rPrChange w:id="312" w:author="姜丽莉" w:date="2016-01-22T14:47:00Z">
              <w:rPr>
                <w:rFonts w:hint="eastAsia"/>
                <w:b/>
                <w:bCs/>
              </w:rPr>
            </w:rPrChange>
          </w:rPr>
          <w:delText>一</w:delText>
        </w:r>
        <w:r w:rsidRPr="00D8562D" w:rsidDel="009A0F35">
          <w:rPr>
            <w:rFonts w:ascii="仿宋_GB2312" w:eastAsia="仿宋_GB2312" w:hAnsi="宋体" w:cs="宋体" w:hint="eastAsia"/>
            <w:color w:val="000000"/>
            <w:kern w:val="0"/>
            <w:sz w:val="24"/>
            <w:szCs w:val="24"/>
            <w:rPrChange w:id="313" w:author="姜丽莉" w:date="2016-01-22T14:47:00Z">
              <w:rPr>
                <w:rFonts w:hint="eastAsia"/>
                <w:b/>
                <w:bCs/>
              </w:rPr>
            </w:rPrChange>
          </w:rPr>
          <w:delText>条</w:delText>
        </w:r>
        <w:r w:rsidRPr="00D8562D" w:rsidDel="009A0F35">
          <w:rPr>
            <w:rFonts w:ascii="仿宋_GB2312" w:eastAsia="仿宋_GB2312" w:hAnsi="宋体" w:cs="宋体" w:hint="eastAsia"/>
            <w:color w:val="000000"/>
            <w:kern w:val="0"/>
            <w:sz w:val="24"/>
            <w:szCs w:val="24"/>
            <w:rPrChange w:id="314" w:author="姜丽莉" w:date="2016-01-22T14:47:00Z">
              <w:rPr>
                <w:rFonts w:ascii="宋体" w:hint="eastAsia"/>
                <w:b/>
                <w:bCs/>
              </w:rPr>
            </w:rPrChange>
          </w:rPr>
          <w:delText> </w:delText>
        </w:r>
        <w:r w:rsidRPr="00D8562D" w:rsidDel="009A0F35">
          <w:rPr>
            <w:rFonts w:ascii="仿宋_GB2312" w:eastAsia="仿宋_GB2312" w:hAnsi="宋体" w:cs="宋体" w:hint="eastAsia"/>
            <w:color w:val="000000"/>
            <w:kern w:val="0"/>
            <w:sz w:val="24"/>
            <w:szCs w:val="24"/>
            <w:rPrChange w:id="315" w:author="姜丽莉" w:date="2016-01-22T14:47:00Z">
              <w:rPr>
                <w:rFonts w:hint="eastAsia"/>
                <w:b/>
                <w:bCs/>
              </w:rPr>
            </w:rPrChange>
          </w:rPr>
          <w:delText xml:space="preserve"> </w:delText>
        </w:r>
        <w:r w:rsidR="003B0DAB" w:rsidRPr="00D8562D" w:rsidDel="009A0F35">
          <w:rPr>
            <w:rFonts w:ascii="仿宋_GB2312" w:eastAsia="仿宋_GB2312" w:hAnsi="宋体" w:cs="宋体" w:hint="eastAsia"/>
            <w:color w:val="000000"/>
            <w:kern w:val="0"/>
            <w:sz w:val="24"/>
            <w:szCs w:val="24"/>
            <w:rPrChange w:id="316" w:author="姜丽莉" w:date="2016-01-22T14:47:00Z">
              <w:rPr>
                <w:rFonts w:hint="eastAsia"/>
                <w:bCs/>
              </w:rPr>
            </w:rPrChange>
          </w:rPr>
          <w:delText>短期出访</w:delText>
        </w:r>
      </w:del>
    </w:p>
    <w:p w:rsidR="005C138D" w:rsidRPr="00D8562D" w:rsidDel="009A0F35" w:rsidRDefault="006C4919" w:rsidP="00D8562D">
      <w:pPr>
        <w:spacing w:line="600" w:lineRule="exact"/>
        <w:rPr>
          <w:del w:id="317" w:author="姜丽莉" w:date="2016-01-22T15:00:00Z"/>
          <w:rFonts w:ascii="仿宋_GB2312" w:eastAsia="仿宋_GB2312" w:hAnsi="宋体" w:cs="宋体"/>
          <w:color w:val="000000"/>
          <w:kern w:val="0"/>
          <w:sz w:val="24"/>
          <w:szCs w:val="24"/>
          <w:rPrChange w:id="318" w:author="姜丽莉" w:date="2016-01-22T14:47:00Z">
            <w:rPr>
              <w:del w:id="319" w:author="姜丽莉" w:date="2016-01-22T15:00:00Z"/>
            </w:rPr>
          </w:rPrChange>
        </w:rPr>
        <w:pPrChange w:id="320" w:author="姜丽莉" w:date="2016-01-22T14:48:00Z">
          <w:pPr>
            <w:pStyle w:val="a3"/>
            <w:widowControl/>
            <w:numPr>
              <w:numId w:val="18"/>
            </w:numPr>
            <w:spacing w:line="600" w:lineRule="atLeast"/>
            <w:ind w:left="420" w:firstLineChars="0" w:hanging="420"/>
          </w:pPr>
        </w:pPrChange>
      </w:pPr>
      <w:del w:id="321" w:author="姜丽莉" w:date="2016-01-22T15:00:00Z">
        <w:r w:rsidRPr="00D8562D" w:rsidDel="009A0F35">
          <w:rPr>
            <w:rFonts w:ascii="仿宋_GB2312" w:eastAsia="仿宋_GB2312" w:hAnsi="宋体" w:cs="宋体" w:hint="eastAsia"/>
            <w:color w:val="000000"/>
            <w:kern w:val="0"/>
            <w:sz w:val="24"/>
            <w:szCs w:val="24"/>
            <w:rPrChange w:id="322" w:author="姜丽莉" w:date="2016-01-22T14:47:00Z">
              <w:rPr>
                <w:rFonts w:hint="eastAsia"/>
              </w:rPr>
            </w:rPrChange>
          </w:rPr>
          <w:delText>参照第十</w:delText>
        </w:r>
        <w:r w:rsidR="005C138D" w:rsidRPr="00D8562D" w:rsidDel="009A0F35">
          <w:rPr>
            <w:rFonts w:ascii="仿宋_GB2312" w:eastAsia="仿宋_GB2312" w:hAnsi="宋体" w:cs="宋体" w:hint="eastAsia"/>
            <w:color w:val="000000"/>
            <w:kern w:val="0"/>
            <w:sz w:val="24"/>
            <w:szCs w:val="24"/>
            <w:rPrChange w:id="323" w:author="姜丽莉" w:date="2016-01-22T14:47:00Z">
              <w:rPr>
                <w:rFonts w:hint="eastAsia"/>
              </w:rPr>
            </w:rPrChange>
          </w:rPr>
          <w:delText>条</w:delText>
        </w:r>
        <w:r w:rsidR="00DE1BB9" w:rsidRPr="00D8562D" w:rsidDel="009A0F35">
          <w:rPr>
            <w:rFonts w:ascii="仿宋_GB2312" w:eastAsia="仿宋_GB2312" w:hAnsi="宋体" w:cs="宋体" w:hint="eastAsia"/>
            <w:color w:val="000000"/>
            <w:kern w:val="0"/>
            <w:sz w:val="24"/>
            <w:szCs w:val="24"/>
            <w:rPrChange w:id="324" w:author="姜丽莉" w:date="2016-01-22T14:47:00Z">
              <w:rPr>
                <w:rFonts w:hint="eastAsia"/>
              </w:rPr>
            </w:rPrChange>
          </w:rPr>
          <w:delText>。</w:delText>
        </w:r>
      </w:del>
    </w:p>
    <w:p w:rsidR="00091102" w:rsidRPr="00D8562D" w:rsidDel="009A0F35" w:rsidRDefault="000A380C" w:rsidP="00D8562D">
      <w:pPr>
        <w:spacing w:line="600" w:lineRule="exact"/>
        <w:rPr>
          <w:del w:id="325" w:author="姜丽莉" w:date="2016-01-22T15:00:00Z"/>
          <w:rFonts w:ascii="仿宋_GB2312" w:eastAsia="仿宋_GB2312" w:hAnsi="宋体" w:cs="宋体" w:hint="eastAsia"/>
          <w:color w:val="000000"/>
          <w:kern w:val="0"/>
          <w:sz w:val="24"/>
          <w:szCs w:val="24"/>
          <w:rPrChange w:id="326" w:author="姜丽莉" w:date="2016-01-22T14:47:00Z">
            <w:rPr>
              <w:del w:id="327" w:author="姜丽莉" w:date="2016-01-22T15:00:00Z"/>
              <w:rFonts w:hint="eastAsia"/>
              <w:color w:val="000000" w:themeColor="text1"/>
            </w:rPr>
          </w:rPrChange>
        </w:rPr>
        <w:pPrChange w:id="328" w:author="姜丽莉" w:date="2016-01-22T14:48:00Z">
          <w:pPr>
            <w:pStyle w:val="a3"/>
            <w:widowControl/>
            <w:numPr>
              <w:numId w:val="21"/>
            </w:numPr>
            <w:spacing w:line="600" w:lineRule="atLeast"/>
            <w:ind w:left="420" w:firstLineChars="0" w:hanging="420"/>
          </w:pPr>
        </w:pPrChange>
      </w:pPr>
      <w:ins w:id="329" w:author="unknown" w:date="2016-01-22T09:57:00Z">
        <w:del w:id="330" w:author="姜丽莉" w:date="2016-01-22T15:00:00Z">
          <w:r w:rsidRPr="00D8562D" w:rsidDel="009A0F35">
            <w:rPr>
              <w:rFonts w:ascii="仿宋_GB2312" w:eastAsia="仿宋_GB2312" w:hAnsi="宋体" w:cs="宋体" w:hint="eastAsia"/>
              <w:color w:val="000000"/>
              <w:kern w:val="0"/>
              <w:sz w:val="24"/>
              <w:szCs w:val="24"/>
              <w:rPrChange w:id="331" w:author="姜丽莉" w:date="2016-01-22T14:47:00Z">
                <w:rPr>
                  <w:rFonts w:hint="eastAsia"/>
                </w:rPr>
              </w:rPrChange>
            </w:rPr>
            <w:delText>（二）</w:delText>
          </w:r>
        </w:del>
      </w:ins>
      <w:del w:id="332" w:author="姜丽莉" w:date="2016-01-22T15:00:00Z">
        <w:r w:rsidR="002660EF" w:rsidRPr="00D8562D" w:rsidDel="009A0F35">
          <w:rPr>
            <w:rFonts w:ascii="仿宋_GB2312" w:eastAsia="仿宋_GB2312" w:hAnsi="宋体" w:cs="宋体" w:hint="eastAsia"/>
            <w:color w:val="000000"/>
            <w:kern w:val="0"/>
            <w:sz w:val="24"/>
            <w:szCs w:val="24"/>
            <w:rPrChange w:id="333" w:author="姜丽莉" w:date="2016-01-22T14:47:00Z">
              <w:rPr>
                <w:rFonts w:hint="eastAsia"/>
              </w:rPr>
            </w:rPrChange>
          </w:rPr>
          <w:delText>因公出国（境）</w:delText>
        </w:r>
        <w:r w:rsidR="00F464AF" w:rsidRPr="00D8562D" w:rsidDel="009A0F35">
          <w:rPr>
            <w:rFonts w:ascii="仿宋_GB2312" w:eastAsia="仿宋_GB2312" w:hAnsi="宋体" w:cs="宋体"/>
            <w:color w:val="000000"/>
            <w:kern w:val="0"/>
            <w:sz w:val="24"/>
            <w:szCs w:val="24"/>
            <w:rPrChange w:id="334" w:author="姜丽莉" w:date="2016-01-22T14:47:00Z">
              <w:rPr/>
            </w:rPrChange>
          </w:rPr>
          <w:delText>1</w:delText>
        </w:r>
        <w:r w:rsidR="002660EF" w:rsidRPr="00D8562D" w:rsidDel="009A0F35">
          <w:rPr>
            <w:rFonts w:ascii="仿宋_GB2312" w:eastAsia="仿宋_GB2312" w:hAnsi="宋体" w:cs="宋体" w:hint="eastAsia"/>
            <w:color w:val="000000"/>
            <w:kern w:val="0"/>
            <w:sz w:val="24"/>
            <w:szCs w:val="24"/>
            <w:rPrChange w:id="335" w:author="姜丽莉" w:date="2016-01-22T14:47:00Z">
              <w:rPr>
                <w:rFonts w:hint="eastAsia"/>
              </w:rPr>
            </w:rPrChange>
          </w:rPr>
          <w:delText>个月以上的人员应与派出单位签订合同，保证按期回国，履行合同规定。</w:delText>
        </w:r>
      </w:del>
    </w:p>
    <w:p w:rsidR="00091102" w:rsidRPr="00D8562D" w:rsidDel="009A0F35" w:rsidRDefault="00091102" w:rsidP="00D8562D">
      <w:pPr>
        <w:spacing w:line="600" w:lineRule="exact"/>
        <w:rPr>
          <w:del w:id="336" w:author="姜丽莉" w:date="2016-01-22T15:00:00Z"/>
          <w:rFonts w:ascii="仿宋_GB2312" w:eastAsia="仿宋_GB2312" w:hAnsi="宋体" w:cs="宋体"/>
          <w:color w:val="000000"/>
          <w:kern w:val="0"/>
          <w:sz w:val="24"/>
          <w:szCs w:val="24"/>
          <w:rPrChange w:id="337" w:author="姜丽莉" w:date="2016-01-22T14:47:00Z">
            <w:rPr>
              <w:del w:id="338" w:author="姜丽莉" w:date="2016-01-22T15:00:00Z"/>
            </w:rPr>
          </w:rPrChange>
        </w:rPr>
        <w:pPrChange w:id="339" w:author="姜丽莉" w:date="2016-01-22T14:48:00Z">
          <w:pPr>
            <w:widowControl/>
            <w:spacing w:line="600" w:lineRule="atLeast"/>
          </w:pPr>
        </w:pPrChange>
      </w:pPr>
      <w:del w:id="340" w:author="姜丽莉" w:date="2016-01-22T15:00:00Z">
        <w:r w:rsidRPr="00D8562D" w:rsidDel="009A0F35">
          <w:rPr>
            <w:rFonts w:ascii="仿宋_GB2312" w:eastAsia="仿宋_GB2312" w:hAnsi="宋体" w:cs="宋体" w:hint="eastAsia"/>
            <w:color w:val="000000"/>
            <w:kern w:val="0"/>
            <w:sz w:val="24"/>
            <w:szCs w:val="24"/>
            <w:rPrChange w:id="341" w:author="姜丽莉" w:date="2016-01-22T14:47:00Z">
              <w:rPr>
                <w:rFonts w:hint="eastAsia"/>
              </w:rPr>
            </w:rPrChange>
          </w:rPr>
          <w:delText>第十二条   长期出访</w:delText>
        </w:r>
      </w:del>
    </w:p>
    <w:p w:rsidR="00394FC9" w:rsidRPr="00D8562D" w:rsidDel="009A0F35" w:rsidRDefault="001D1E8E" w:rsidP="00D8562D">
      <w:pPr>
        <w:spacing w:line="600" w:lineRule="exact"/>
        <w:rPr>
          <w:del w:id="342" w:author="姜丽莉" w:date="2016-01-22T15:00:00Z"/>
          <w:rFonts w:ascii="仿宋_GB2312" w:eastAsia="仿宋_GB2312" w:hAnsi="宋体" w:cs="宋体"/>
          <w:color w:val="000000"/>
          <w:kern w:val="0"/>
          <w:sz w:val="24"/>
          <w:szCs w:val="24"/>
          <w:rPrChange w:id="343" w:author="姜丽莉" w:date="2016-01-22T14:47:00Z">
            <w:rPr>
              <w:del w:id="344" w:author="姜丽莉" w:date="2016-01-22T15:00:00Z"/>
            </w:rPr>
          </w:rPrChange>
        </w:rPr>
        <w:pPrChange w:id="345" w:author="姜丽莉" w:date="2016-01-22T14:48:00Z">
          <w:pPr>
            <w:pStyle w:val="a3"/>
            <w:widowControl/>
            <w:numPr>
              <w:numId w:val="21"/>
            </w:numPr>
            <w:spacing w:line="600" w:lineRule="atLeast"/>
            <w:ind w:left="420" w:firstLineChars="0" w:hanging="420"/>
          </w:pPr>
        </w:pPrChange>
      </w:pPr>
      <w:del w:id="346" w:author="姜丽莉" w:date="2016-01-22T15:00:00Z">
        <w:r w:rsidRPr="00D8562D" w:rsidDel="009A0F35">
          <w:rPr>
            <w:rFonts w:ascii="仿宋_GB2312" w:eastAsia="仿宋_GB2312" w:hAnsi="宋体" w:cs="宋体" w:hint="eastAsia"/>
            <w:color w:val="000000"/>
            <w:kern w:val="0"/>
            <w:sz w:val="24"/>
            <w:szCs w:val="24"/>
            <w:rPrChange w:id="347" w:author="姜丽莉" w:date="2016-01-22T14:47:00Z">
              <w:rPr>
                <w:rFonts w:hint="eastAsia"/>
              </w:rPr>
            </w:rPrChange>
          </w:rPr>
          <w:delText>参照第十一条</w:delText>
        </w:r>
        <w:r w:rsidR="00DE1BB9" w:rsidRPr="00D8562D" w:rsidDel="009A0F35">
          <w:rPr>
            <w:rFonts w:ascii="仿宋_GB2312" w:eastAsia="仿宋_GB2312" w:hAnsi="宋体" w:cs="宋体" w:hint="eastAsia"/>
            <w:color w:val="000000"/>
            <w:kern w:val="0"/>
            <w:sz w:val="24"/>
            <w:szCs w:val="24"/>
            <w:rPrChange w:id="348" w:author="姜丽莉" w:date="2016-01-22T14:47:00Z">
              <w:rPr>
                <w:rFonts w:hint="eastAsia"/>
              </w:rPr>
            </w:rPrChange>
          </w:rPr>
          <w:delText>。</w:delText>
        </w:r>
      </w:del>
    </w:p>
    <w:p w:rsidR="00091102" w:rsidRPr="00D8562D" w:rsidDel="009A0F35" w:rsidRDefault="000A380C" w:rsidP="00D8562D">
      <w:pPr>
        <w:spacing w:line="600" w:lineRule="exact"/>
        <w:rPr>
          <w:del w:id="349" w:author="姜丽莉" w:date="2016-01-22T15:00:00Z"/>
          <w:rFonts w:ascii="仿宋_GB2312" w:eastAsia="仿宋_GB2312" w:hAnsi="宋体" w:cs="宋体"/>
          <w:color w:val="000000"/>
          <w:kern w:val="0"/>
          <w:sz w:val="24"/>
          <w:szCs w:val="24"/>
          <w:rPrChange w:id="350" w:author="姜丽莉" w:date="2016-01-22T14:47:00Z">
            <w:rPr>
              <w:del w:id="351" w:author="姜丽莉" w:date="2016-01-22T15:00:00Z"/>
            </w:rPr>
          </w:rPrChange>
        </w:rPr>
        <w:pPrChange w:id="352" w:author="姜丽莉" w:date="2016-01-22T14:48:00Z">
          <w:pPr>
            <w:pStyle w:val="a3"/>
            <w:widowControl/>
            <w:numPr>
              <w:numId w:val="21"/>
            </w:numPr>
            <w:spacing w:line="600" w:lineRule="atLeast"/>
            <w:ind w:left="420" w:firstLineChars="0" w:hanging="420"/>
          </w:pPr>
        </w:pPrChange>
      </w:pPr>
      <w:ins w:id="353" w:author="unknown" w:date="2016-01-22T09:57:00Z">
        <w:del w:id="354" w:author="姜丽莉" w:date="2016-01-22T15:00:00Z">
          <w:r w:rsidRPr="00D8562D" w:rsidDel="009A0F35">
            <w:rPr>
              <w:rFonts w:ascii="仿宋_GB2312" w:eastAsia="仿宋_GB2312" w:hAnsi="宋体" w:cs="宋体" w:hint="eastAsia"/>
              <w:color w:val="000000"/>
              <w:kern w:val="0"/>
              <w:sz w:val="24"/>
              <w:szCs w:val="24"/>
              <w:rPrChange w:id="355" w:author="姜丽莉" w:date="2016-01-22T14:47:00Z">
                <w:rPr>
                  <w:rFonts w:hint="eastAsia"/>
                </w:rPr>
              </w:rPrChange>
            </w:rPr>
            <w:delText>（二）</w:delText>
          </w:r>
        </w:del>
      </w:ins>
      <w:del w:id="356" w:author="姜丽莉" w:date="2016-01-22T15:00:00Z">
        <w:r w:rsidR="00091102" w:rsidRPr="00D8562D" w:rsidDel="009A0F35">
          <w:rPr>
            <w:rFonts w:ascii="仿宋_GB2312" w:eastAsia="仿宋_GB2312" w:hAnsi="宋体" w:cs="宋体" w:hint="eastAsia"/>
            <w:color w:val="000000"/>
            <w:kern w:val="0"/>
            <w:sz w:val="24"/>
            <w:szCs w:val="24"/>
            <w:rPrChange w:id="357" w:author="姜丽莉" w:date="2016-01-22T14:47:00Z">
              <w:rPr>
                <w:rFonts w:hint="eastAsia"/>
              </w:rPr>
            </w:rPrChange>
          </w:rPr>
          <w:delText>院公费出国留学计划和国家公派出国留学计划分别按照其管理办理实施。</w:delText>
        </w:r>
      </w:del>
    </w:p>
    <w:p w:rsidR="00091102" w:rsidRDefault="00091102" w:rsidP="00594EA8">
      <w:pPr>
        <w:widowControl/>
        <w:spacing w:line="348" w:lineRule="atLeast"/>
        <w:ind w:firstLineChars="900" w:firstLine="2523"/>
        <w:rPr>
          <w:rFonts w:ascii="华文中宋" w:eastAsia="华文中宋" w:hAnsi="华文中宋" w:cs="宋体"/>
          <w:b/>
          <w:bCs/>
          <w:kern w:val="0"/>
          <w:sz w:val="28"/>
          <w:szCs w:val="28"/>
        </w:rPr>
      </w:pPr>
    </w:p>
    <w:p w:rsidR="008D0472" w:rsidRPr="008D0472" w:rsidRDefault="008D0472" w:rsidP="00594EA8">
      <w:pPr>
        <w:widowControl/>
        <w:spacing w:line="348" w:lineRule="atLeast"/>
        <w:ind w:firstLineChars="900" w:firstLine="2523"/>
        <w:rPr>
          <w:rFonts w:ascii="华文中宋" w:eastAsia="华文中宋" w:hAnsi="华文中宋" w:cs="宋体"/>
          <w:b/>
          <w:bCs/>
          <w:kern w:val="0"/>
          <w:sz w:val="28"/>
          <w:szCs w:val="28"/>
        </w:rPr>
      </w:pPr>
      <w:r w:rsidRPr="008D0472">
        <w:rPr>
          <w:rFonts w:ascii="华文中宋" w:eastAsia="华文中宋" w:hAnsi="华文中宋" w:cs="宋体" w:hint="eastAsia"/>
          <w:b/>
          <w:bCs/>
          <w:kern w:val="0"/>
          <w:sz w:val="28"/>
          <w:szCs w:val="28"/>
        </w:rPr>
        <w:t>第四章  出国</w:t>
      </w:r>
      <w:r w:rsidR="003B60A8">
        <w:rPr>
          <w:rFonts w:ascii="华文中宋" w:eastAsia="华文中宋" w:hAnsi="华文中宋" w:cs="宋体" w:hint="eastAsia"/>
          <w:b/>
          <w:bCs/>
          <w:kern w:val="0"/>
          <w:sz w:val="28"/>
          <w:szCs w:val="28"/>
        </w:rPr>
        <w:t>(境)</w:t>
      </w:r>
      <w:r w:rsidR="00F06D55">
        <w:rPr>
          <w:rFonts w:ascii="华文中宋" w:eastAsia="华文中宋" w:hAnsi="华文中宋" w:cs="宋体" w:hint="eastAsia"/>
          <w:b/>
          <w:bCs/>
          <w:kern w:val="0"/>
          <w:sz w:val="28"/>
          <w:szCs w:val="28"/>
        </w:rPr>
        <w:t>人员</w:t>
      </w:r>
      <w:r w:rsidRPr="008D0472">
        <w:rPr>
          <w:rFonts w:ascii="华文中宋" w:eastAsia="华文中宋" w:hAnsi="华文中宋" w:cs="宋体" w:hint="eastAsia"/>
          <w:b/>
          <w:bCs/>
          <w:kern w:val="0"/>
          <w:sz w:val="28"/>
          <w:szCs w:val="28"/>
        </w:rPr>
        <w:t>管理</w:t>
      </w:r>
    </w:p>
    <w:p w:rsidR="008D0472" w:rsidRPr="00F1227A" w:rsidRDefault="008D0472" w:rsidP="00626AB3">
      <w:pPr>
        <w:widowControl/>
        <w:spacing w:line="600" w:lineRule="atLeast"/>
        <w:rPr>
          <w:rFonts w:ascii="宋体" w:eastAsia="仿宋_GB2312" w:hAnsi="宋体" w:cs="宋体"/>
          <w:color w:val="000000" w:themeColor="text1"/>
          <w:kern w:val="0"/>
          <w:sz w:val="24"/>
          <w:szCs w:val="24"/>
        </w:rPr>
      </w:pPr>
      <w:r w:rsidRPr="00F1227A">
        <w:rPr>
          <w:rFonts w:ascii="仿宋_GB2312" w:eastAsia="仿宋_GB2312" w:hAnsi="宋体" w:cs="宋体" w:hint="eastAsia"/>
          <w:b/>
          <w:bCs/>
          <w:color w:val="000000" w:themeColor="text1"/>
          <w:kern w:val="0"/>
          <w:sz w:val="24"/>
          <w:szCs w:val="24"/>
        </w:rPr>
        <w:t>第十</w:t>
      </w:r>
      <w:del w:id="358" w:author="[黄逸晨]" w:date="2016-01-22T14:11:00Z">
        <w:r w:rsidR="005D6CE8" w:rsidRPr="00F1227A" w:rsidDel="00B366DC">
          <w:rPr>
            <w:rFonts w:ascii="仿宋_GB2312" w:eastAsia="仿宋_GB2312" w:hAnsi="宋体" w:cs="宋体" w:hint="eastAsia"/>
            <w:b/>
            <w:bCs/>
            <w:color w:val="000000" w:themeColor="text1"/>
            <w:kern w:val="0"/>
            <w:sz w:val="24"/>
            <w:szCs w:val="24"/>
          </w:rPr>
          <w:delText>三</w:delText>
        </w:r>
      </w:del>
      <w:ins w:id="359" w:author="[黄逸晨]" w:date="2016-01-22T14:11:00Z">
        <w:del w:id="360" w:author="姜丽莉" w:date="2016-01-22T15:03:00Z">
          <w:r w:rsidR="00B366DC" w:rsidDel="009A0F35">
            <w:rPr>
              <w:rFonts w:ascii="仿宋_GB2312" w:eastAsia="仿宋_GB2312" w:hAnsi="宋体" w:cs="宋体" w:hint="eastAsia"/>
              <w:b/>
              <w:bCs/>
              <w:color w:val="000000" w:themeColor="text1"/>
              <w:kern w:val="0"/>
              <w:sz w:val="24"/>
              <w:szCs w:val="24"/>
            </w:rPr>
            <w:delText>一</w:delText>
          </w:r>
        </w:del>
      </w:ins>
      <w:ins w:id="361" w:author="姜丽莉" w:date="2016-01-22T15:03:00Z">
        <w:r w:rsidR="009A0F35">
          <w:rPr>
            <w:rFonts w:ascii="仿宋_GB2312" w:eastAsia="仿宋_GB2312" w:hAnsi="宋体" w:cs="宋体" w:hint="eastAsia"/>
            <w:b/>
            <w:bCs/>
            <w:color w:val="000000" w:themeColor="text1"/>
            <w:kern w:val="0"/>
            <w:sz w:val="24"/>
            <w:szCs w:val="24"/>
          </w:rPr>
          <w:t>二</w:t>
        </w:r>
      </w:ins>
      <w:r w:rsidRPr="00F1227A">
        <w:rPr>
          <w:rFonts w:ascii="仿宋_GB2312" w:eastAsia="仿宋_GB2312" w:hAnsi="宋体" w:cs="宋体" w:hint="eastAsia"/>
          <w:b/>
          <w:bCs/>
          <w:color w:val="000000" w:themeColor="text1"/>
          <w:kern w:val="0"/>
          <w:sz w:val="24"/>
          <w:szCs w:val="24"/>
        </w:rPr>
        <w:t xml:space="preserve">条 </w:t>
      </w:r>
      <w:r w:rsidR="004C1AAC" w:rsidRPr="00F1227A">
        <w:rPr>
          <w:rFonts w:ascii="宋体" w:eastAsia="仿宋_GB2312" w:hAnsi="宋体" w:cs="宋体" w:hint="eastAsia"/>
          <w:color w:val="000000" w:themeColor="text1"/>
          <w:kern w:val="0"/>
          <w:sz w:val="24"/>
          <w:szCs w:val="24"/>
        </w:rPr>
        <w:t xml:space="preserve"> </w:t>
      </w:r>
      <w:r w:rsidR="007745BA" w:rsidRPr="00F1227A">
        <w:rPr>
          <w:rFonts w:ascii="宋体" w:eastAsia="仿宋_GB2312" w:hAnsi="宋体" w:cs="宋体" w:hint="eastAsia"/>
          <w:color w:val="000000" w:themeColor="text1"/>
          <w:kern w:val="0"/>
          <w:sz w:val="24"/>
          <w:szCs w:val="24"/>
        </w:rPr>
        <w:t>除</w:t>
      </w:r>
      <w:del w:id="362" w:author="[黄逸晨]" w:date="2016-01-22T14:07:00Z">
        <w:r w:rsidR="007745BA" w:rsidRPr="00F1227A" w:rsidDel="0027781A">
          <w:rPr>
            <w:rFonts w:ascii="宋体" w:eastAsia="仿宋_GB2312" w:hAnsi="宋体" w:cs="宋体" w:hint="eastAsia"/>
            <w:color w:val="000000" w:themeColor="text1"/>
            <w:kern w:val="0"/>
            <w:sz w:val="24"/>
            <w:szCs w:val="24"/>
          </w:rPr>
          <w:delText>临时</w:delText>
        </w:r>
      </w:del>
      <w:ins w:id="363" w:author="[黄逸晨]" w:date="2016-01-22T14:07:00Z">
        <w:r w:rsidR="0027781A">
          <w:rPr>
            <w:rFonts w:ascii="宋体" w:eastAsia="仿宋_GB2312" w:hAnsi="宋体" w:cs="宋体" w:hint="eastAsia"/>
            <w:color w:val="000000" w:themeColor="text1"/>
            <w:kern w:val="0"/>
            <w:sz w:val="24"/>
            <w:szCs w:val="24"/>
          </w:rPr>
          <w:t>短期</w:t>
        </w:r>
      </w:ins>
      <w:r w:rsidR="007745BA" w:rsidRPr="00F1227A">
        <w:rPr>
          <w:rFonts w:ascii="宋体" w:eastAsia="仿宋_GB2312" w:hAnsi="宋体" w:cs="宋体" w:hint="eastAsia"/>
          <w:color w:val="000000" w:themeColor="text1"/>
          <w:kern w:val="0"/>
          <w:sz w:val="24"/>
          <w:szCs w:val="24"/>
        </w:rPr>
        <w:t>出访以外，因公出国</w:t>
      </w:r>
      <w:ins w:id="364" w:author="姜丽莉" w:date="2016-01-22T14:59:00Z">
        <w:r w:rsidR="009A0F35" w:rsidRPr="00B93A73">
          <w:rPr>
            <w:rFonts w:ascii="仿宋_GB2312" w:eastAsia="仿宋_GB2312" w:hAnsi="宋体" w:cs="宋体" w:hint="eastAsia"/>
            <w:color w:val="000000"/>
            <w:kern w:val="0"/>
            <w:sz w:val="24"/>
            <w:szCs w:val="24"/>
          </w:rPr>
          <w:t>（境）</w:t>
        </w:r>
      </w:ins>
      <w:r w:rsidR="007745BA" w:rsidRPr="00F1227A">
        <w:rPr>
          <w:rFonts w:ascii="宋体" w:eastAsia="仿宋_GB2312" w:hAnsi="宋体" w:cs="宋体" w:hint="eastAsia"/>
          <w:color w:val="000000" w:themeColor="text1"/>
          <w:kern w:val="0"/>
          <w:sz w:val="24"/>
          <w:szCs w:val="24"/>
        </w:rPr>
        <w:t>人员</w:t>
      </w:r>
      <w:r w:rsidR="004C1AAC" w:rsidRPr="00F1227A">
        <w:rPr>
          <w:rFonts w:ascii="宋体" w:eastAsia="仿宋_GB2312" w:hAnsi="宋体" w:cs="宋体" w:hint="eastAsia"/>
          <w:color w:val="000000" w:themeColor="text1"/>
          <w:kern w:val="0"/>
          <w:sz w:val="24"/>
          <w:szCs w:val="24"/>
        </w:rPr>
        <w:t>须</w:t>
      </w:r>
      <w:r w:rsidR="007745BA" w:rsidRPr="00F1227A">
        <w:rPr>
          <w:rFonts w:ascii="宋体" w:eastAsia="仿宋_GB2312" w:hAnsi="宋体" w:cs="宋体" w:hint="eastAsia"/>
          <w:color w:val="000000" w:themeColor="text1"/>
          <w:kern w:val="0"/>
          <w:sz w:val="24"/>
          <w:szCs w:val="24"/>
        </w:rPr>
        <w:t>在派出前与人事教育处签订《出国留学（因公出国）协议书》</w:t>
      </w:r>
      <w:ins w:id="365" w:author="姜丽莉" w:date="2016-01-22T15:00:00Z">
        <w:r w:rsidR="009A0F35">
          <w:rPr>
            <w:rFonts w:ascii="宋体" w:eastAsia="仿宋_GB2312" w:hAnsi="宋体" w:cs="宋体" w:hint="eastAsia"/>
            <w:color w:val="000000" w:themeColor="text1"/>
            <w:kern w:val="0"/>
            <w:sz w:val="24"/>
            <w:szCs w:val="24"/>
          </w:rPr>
          <w:t>，</w:t>
        </w:r>
        <w:r w:rsidR="009A0F35" w:rsidRPr="00B93A73">
          <w:rPr>
            <w:rFonts w:ascii="仿宋_GB2312" w:eastAsia="仿宋_GB2312" w:hAnsi="宋体" w:cs="宋体" w:hint="eastAsia"/>
            <w:color w:val="000000"/>
            <w:kern w:val="0"/>
            <w:sz w:val="24"/>
            <w:szCs w:val="24"/>
          </w:rPr>
          <w:t>保证按期回国，履行</w:t>
        </w:r>
        <w:r w:rsidR="009A0F35">
          <w:rPr>
            <w:rFonts w:ascii="仿宋_GB2312" w:eastAsia="仿宋_GB2312" w:hAnsi="宋体" w:cs="宋体" w:hint="eastAsia"/>
            <w:color w:val="000000"/>
            <w:kern w:val="0"/>
            <w:sz w:val="24"/>
            <w:szCs w:val="24"/>
          </w:rPr>
          <w:t>协议</w:t>
        </w:r>
        <w:r w:rsidR="009A0F35" w:rsidRPr="00B93A73">
          <w:rPr>
            <w:rFonts w:ascii="仿宋_GB2312" w:eastAsia="仿宋_GB2312" w:hAnsi="宋体" w:cs="宋体" w:hint="eastAsia"/>
            <w:color w:val="000000"/>
            <w:kern w:val="0"/>
            <w:sz w:val="24"/>
            <w:szCs w:val="24"/>
          </w:rPr>
          <w:t>规定</w:t>
        </w:r>
      </w:ins>
      <w:r w:rsidR="007745BA" w:rsidRPr="00F1227A">
        <w:rPr>
          <w:rFonts w:ascii="宋体" w:eastAsia="仿宋_GB2312" w:hAnsi="宋体" w:cs="宋体" w:hint="eastAsia"/>
          <w:color w:val="000000" w:themeColor="text1"/>
          <w:kern w:val="0"/>
          <w:sz w:val="24"/>
          <w:szCs w:val="24"/>
        </w:rPr>
        <w:t>。</w:t>
      </w:r>
    </w:p>
    <w:p w:rsidR="007745BA" w:rsidRPr="00F1227A" w:rsidRDefault="007745BA" w:rsidP="00626AB3">
      <w:pPr>
        <w:widowControl/>
        <w:spacing w:line="600" w:lineRule="atLeast"/>
        <w:rPr>
          <w:rFonts w:ascii="仿宋_GB2312" w:eastAsia="仿宋_GB2312" w:hAnsi="宋体" w:cs="宋体"/>
          <w:color w:val="000000" w:themeColor="text1"/>
          <w:kern w:val="0"/>
          <w:sz w:val="24"/>
          <w:szCs w:val="24"/>
        </w:rPr>
      </w:pPr>
      <w:r w:rsidRPr="00F1227A">
        <w:rPr>
          <w:rFonts w:ascii="仿宋_GB2312" w:eastAsia="仿宋_GB2312" w:hAnsi="宋体" w:cs="宋体" w:hint="eastAsia"/>
          <w:b/>
          <w:bCs/>
          <w:color w:val="000000" w:themeColor="text1"/>
          <w:kern w:val="0"/>
          <w:sz w:val="24"/>
          <w:szCs w:val="24"/>
        </w:rPr>
        <w:t>第十</w:t>
      </w:r>
      <w:del w:id="366" w:author="[黄逸晨]" w:date="2016-01-22T14:11:00Z">
        <w:r w:rsidRPr="00F1227A" w:rsidDel="00B366DC">
          <w:rPr>
            <w:rFonts w:ascii="仿宋_GB2312" w:eastAsia="仿宋_GB2312" w:hAnsi="宋体" w:cs="宋体" w:hint="eastAsia"/>
            <w:b/>
            <w:bCs/>
            <w:color w:val="000000" w:themeColor="text1"/>
            <w:kern w:val="0"/>
            <w:sz w:val="24"/>
            <w:szCs w:val="24"/>
          </w:rPr>
          <w:delText>四</w:delText>
        </w:r>
      </w:del>
      <w:ins w:id="367" w:author="[黄逸晨]" w:date="2016-01-22T14:11:00Z">
        <w:del w:id="368" w:author="姜丽莉" w:date="2016-01-22T15:03:00Z">
          <w:r w:rsidR="00B366DC" w:rsidDel="009A0F35">
            <w:rPr>
              <w:rFonts w:ascii="仿宋_GB2312" w:eastAsia="仿宋_GB2312" w:hAnsi="宋体" w:cs="宋体" w:hint="eastAsia"/>
              <w:b/>
              <w:bCs/>
              <w:color w:val="000000" w:themeColor="text1"/>
              <w:kern w:val="0"/>
              <w:sz w:val="24"/>
              <w:szCs w:val="24"/>
            </w:rPr>
            <w:delText>二</w:delText>
          </w:r>
        </w:del>
      </w:ins>
      <w:ins w:id="369" w:author="姜丽莉" w:date="2016-01-22T15:03:00Z">
        <w:r w:rsidR="009A0F35">
          <w:rPr>
            <w:rFonts w:ascii="仿宋_GB2312" w:eastAsia="仿宋_GB2312" w:hAnsi="宋体" w:cs="宋体" w:hint="eastAsia"/>
            <w:b/>
            <w:bCs/>
            <w:color w:val="000000" w:themeColor="text1"/>
            <w:kern w:val="0"/>
            <w:sz w:val="24"/>
            <w:szCs w:val="24"/>
          </w:rPr>
          <w:t>三</w:t>
        </w:r>
      </w:ins>
      <w:r w:rsidRPr="00F1227A">
        <w:rPr>
          <w:rFonts w:ascii="仿宋_GB2312" w:eastAsia="仿宋_GB2312" w:hAnsi="宋体" w:cs="宋体" w:hint="eastAsia"/>
          <w:b/>
          <w:bCs/>
          <w:color w:val="000000" w:themeColor="text1"/>
          <w:kern w:val="0"/>
          <w:sz w:val="24"/>
          <w:szCs w:val="24"/>
        </w:rPr>
        <w:t xml:space="preserve">条  </w:t>
      </w:r>
      <w:r w:rsidR="00437C79" w:rsidRPr="00F1227A">
        <w:rPr>
          <w:rFonts w:ascii="宋体" w:eastAsia="仿宋_GB2312" w:hAnsi="宋体" w:cs="宋体" w:hint="eastAsia"/>
          <w:color w:val="000000" w:themeColor="text1"/>
          <w:kern w:val="0"/>
          <w:sz w:val="24"/>
          <w:szCs w:val="24"/>
        </w:rPr>
        <w:t>因公出国人员应在外</w:t>
      </w:r>
      <w:r w:rsidR="004C1AAC" w:rsidRPr="00F1227A">
        <w:rPr>
          <w:rFonts w:ascii="宋体" w:eastAsia="仿宋_GB2312" w:hAnsi="宋体" w:cs="宋体" w:hint="eastAsia"/>
          <w:color w:val="000000" w:themeColor="text1"/>
          <w:kern w:val="0"/>
          <w:sz w:val="24"/>
          <w:szCs w:val="24"/>
        </w:rPr>
        <w:t>努力</w:t>
      </w:r>
      <w:r w:rsidR="00437C79" w:rsidRPr="00F1227A">
        <w:rPr>
          <w:rFonts w:ascii="宋体" w:eastAsia="仿宋_GB2312" w:hAnsi="宋体" w:cs="宋体" w:hint="eastAsia"/>
          <w:color w:val="000000" w:themeColor="text1"/>
          <w:kern w:val="0"/>
          <w:sz w:val="24"/>
          <w:szCs w:val="24"/>
        </w:rPr>
        <w:t>工作和</w:t>
      </w:r>
      <w:r w:rsidR="004C1AAC" w:rsidRPr="00F1227A">
        <w:rPr>
          <w:rFonts w:ascii="宋体" w:eastAsia="仿宋_GB2312" w:hAnsi="宋体" w:cs="宋体" w:hint="eastAsia"/>
          <w:color w:val="000000" w:themeColor="text1"/>
          <w:kern w:val="0"/>
          <w:sz w:val="24"/>
          <w:szCs w:val="24"/>
        </w:rPr>
        <w:t>学习</w:t>
      </w:r>
      <w:r w:rsidR="00437C79" w:rsidRPr="00F1227A">
        <w:rPr>
          <w:rFonts w:ascii="宋体" w:eastAsia="仿宋_GB2312" w:hAnsi="宋体" w:cs="宋体" w:hint="eastAsia"/>
          <w:color w:val="000000" w:themeColor="text1"/>
          <w:kern w:val="0"/>
          <w:sz w:val="24"/>
          <w:szCs w:val="24"/>
        </w:rPr>
        <w:t>，完成预定的任务，不得从事与因公出国身份不符的活动。所在研究室有责任做好该</w:t>
      </w:r>
      <w:r w:rsidR="004C1AAC" w:rsidRPr="00F1227A">
        <w:rPr>
          <w:rFonts w:ascii="宋体" w:eastAsia="仿宋_GB2312" w:hAnsi="宋体" w:cs="宋体" w:hint="eastAsia"/>
          <w:color w:val="000000" w:themeColor="text1"/>
          <w:kern w:val="0"/>
          <w:sz w:val="24"/>
          <w:szCs w:val="24"/>
        </w:rPr>
        <w:t>人员在外期间的联</w:t>
      </w:r>
      <w:r w:rsidR="00437C79" w:rsidRPr="00F1227A">
        <w:rPr>
          <w:rFonts w:ascii="宋体" w:eastAsia="仿宋_GB2312" w:hAnsi="宋体" w:cs="宋体" w:hint="eastAsia"/>
          <w:color w:val="000000" w:themeColor="text1"/>
          <w:kern w:val="0"/>
          <w:sz w:val="24"/>
          <w:szCs w:val="24"/>
        </w:rPr>
        <w:t>系工作，应指定专人联系、了解并指导其</w:t>
      </w:r>
      <w:r w:rsidR="004C1AAC" w:rsidRPr="00F1227A">
        <w:rPr>
          <w:rFonts w:ascii="宋体" w:eastAsia="仿宋_GB2312" w:hAnsi="宋体" w:cs="宋体" w:hint="eastAsia"/>
          <w:color w:val="000000" w:themeColor="text1"/>
          <w:kern w:val="0"/>
          <w:sz w:val="24"/>
          <w:szCs w:val="24"/>
        </w:rPr>
        <w:t>的</w:t>
      </w:r>
      <w:r w:rsidR="00437C79" w:rsidRPr="00F1227A">
        <w:rPr>
          <w:rFonts w:ascii="宋体" w:eastAsia="仿宋_GB2312" w:hAnsi="宋体" w:cs="宋体" w:hint="eastAsia"/>
          <w:color w:val="000000" w:themeColor="text1"/>
          <w:kern w:val="0"/>
          <w:sz w:val="24"/>
          <w:szCs w:val="24"/>
        </w:rPr>
        <w:t>工作</w:t>
      </w:r>
      <w:r w:rsidR="004C1AAC" w:rsidRPr="00F1227A">
        <w:rPr>
          <w:rFonts w:ascii="宋体" w:eastAsia="仿宋_GB2312" w:hAnsi="宋体" w:cs="宋体" w:hint="eastAsia"/>
          <w:color w:val="000000" w:themeColor="text1"/>
          <w:kern w:val="0"/>
          <w:sz w:val="24"/>
          <w:szCs w:val="24"/>
        </w:rPr>
        <w:t>及</w:t>
      </w:r>
      <w:r w:rsidR="00437C79" w:rsidRPr="00F1227A">
        <w:rPr>
          <w:rFonts w:ascii="宋体" w:eastAsia="仿宋_GB2312" w:hAnsi="宋体" w:cs="宋体" w:hint="eastAsia"/>
          <w:color w:val="000000" w:themeColor="text1"/>
          <w:kern w:val="0"/>
          <w:sz w:val="24"/>
          <w:szCs w:val="24"/>
        </w:rPr>
        <w:t>学习进展情况；向其通报相关科研进展以及回国后的工作安排等信息，为其</w:t>
      </w:r>
      <w:r w:rsidR="004C1AAC" w:rsidRPr="00F1227A">
        <w:rPr>
          <w:rFonts w:ascii="宋体" w:eastAsia="仿宋_GB2312" w:hAnsi="宋体" w:cs="宋体" w:hint="eastAsia"/>
          <w:color w:val="000000" w:themeColor="text1"/>
          <w:kern w:val="0"/>
          <w:sz w:val="24"/>
          <w:szCs w:val="24"/>
        </w:rPr>
        <w:t>安心学习、刻苦钻研提供全方位的保障。</w:t>
      </w:r>
    </w:p>
    <w:p w:rsidR="00626AB3" w:rsidRPr="00C02B99" w:rsidRDefault="002D6ED4" w:rsidP="00626AB3">
      <w:pPr>
        <w:widowControl/>
        <w:spacing w:line="600" w:lineRule="atLeast"/>
        <w:rPr>
          <w:rFonts w:ascii="仿宋_GB2312" w:eastAsia="仿宋_GB2312" w:hAnsi="宋体" w:cs="宋体"/>
          <w:b/>
          <w:bCs/>
          <w:color w:val="000000" w:themeColor="text1"/>
          <w:kern w:val="0"/>
          <w:sz w:val="24"/>
          <w:szCs w:val="24"/>
        </w:rPr>
      </w:pPr>
      <w:r w:rsidRPr="00AF4CA6">
        <w:rPr>
          <w:rFonts w:ascii="仿宋_GB2312" w:eastAsia="仿宋_GB2312" w:hAnsi="宋体" w:cs="宋体" w:hint="eastAsia"/>
          <w:b/>
          <w:bCs/>
          <w:color w:val="000000" w:themeColor="text1"/>
          <w:kern w:val="0"/>
          <w:sz w:val="24"/>
          <w:szCs w:val="24"/>
        </w:rPr>
        <w:t>第十</w:t>
      </w:r>
      <w:del w:id="370" w:author="[黄逸晨]" w:date="2016-01-22T14:11:00Z">
        <w:r w:rsidRPr="00AF4CA6" w:rsidDel="00B366DC">
          <w:rPr>
            <w:rFonts w:ascii="仿宋_GB2312" w:eastAsia="仿宋_GB2312" w:hAnsi="宋体" w:cs="宋体" w:hint="eastAsia"/>
            <w:b/>
            <w:bCs/>
            <w:color w:val="000000" w:themeColor="text1"/>
            <w:kern w:val="0"/>
            <w:sz w:val="24"/>
            <w:szCs w:val="24"/>
          </w:rPr>
          <w:delText>五</w:delText>
        </w:r>
      </w:del>
      <w:ins w:id="371" w:author="[黄逸晨]" w:date="2016-01-22T14:11:00Z">
        <w:del w:id="372" w:author="姜丽莉" w:date="2016-01-22T15:03:00Z">
          <w:r w:rsidR="00B366DC" w:rsidDel="009A0F35">
            <w:rPr>
              <w:rFonts w:ascii="仿宋_GB2312" w:eastAsia="仿宋_GB2312" w:hAnsi="宋体" w:cs="宋体" w:hint="eastAsia"/>
              <w:b/>
              <w:bCs/>
              <w:color w:val="000000" w:themeColor="text1"/>
              <w:kern w:val="0"/>
              <w:sz w:val="24"/>
              <w:szCs w:val="24"/>
            </w:rPr>
            <w:delText>三</w:delText>
          </w:r>
        </w:del>
      </w:ins>
      <w:ins w:id="373" w:author="姜丽莉" w:date="2016-01-22T15:03:00Z">
        <w:r w:rsidR="009A0F35">
          <w:rPr>
            <w:rFonts w:ascii="仿宋_GB2312" w:eastAsia="仿宋_GB2312" w:hAnsi="宋体" w:cs="宋体" w:hint="eastAsia"/>
            <w:b/>
            <w:bCs/>
            <w:color w:val="000000" w:themeColor="text1"/>
            <w:kern w:val="0"/>
            <w:sz w:val="24"/>
            <w:szCs w:val="24"/>
          </w:rPr>
          <w:t>四</w:t>
        </w:r>
      </w:ins>
      <w:r w:rsidRPr="00AF4CA6">
        <w:rPr>
          <w:rFonts w:ascii="仿宋_GB2312" w:eastAsia="仿宋_GB2312" w:hAnsi="宋体" w:cs="宋体" w:hint="eastAsia"/>
          <w:b/>
          <w:bCs/>
          <w:color w:val="000000" w:themeColor="text1"/>
          <w:kern w:val="0"/>
          <w:sz w:val="24"/>
          <w:szCs w:val="24"/>
        </w:rPr>
        <w:t xml:space="preserve">条  </w:t>
      </w:r>
      <w:r w:rsidR="00AF4CA6">
        <w:rPr>
          <w:rFonts w:ascii="仿宋_GB2312" w:eastAsia="仿宋_GB2312" w:hAnsi="宋体" w:cs="宋体" w:hint="eastAsia"/>
          <w:bCs/>
          <w:color w:val="000000" w:themeColor="text1"/>
          <w:kern w:val="0"/>
          <w:sz w:val="24"/>
          <w:szCs w:val="24"/>
        </w:rPr>
        <w:t>出访期间，出访人员需严格按照预定的计划开展工作，不得随意延长在外停留天数。严禁未经报批，前往其他“申根国家</w:t>
      </w:r>
      <w:r w:rsidR="00AF4CA6">
        <w:rPr>
          <w:rFonts w:ascii="仿宋_GB2312" w:eastAsia="仿宋_GB2312" w:hAnsi="宋体" w:cs="宋体"/>
          <w:bCs/>
          <w:color w:val="000000" w:themeColor="text1"/>
          <w:kern w:val="0"/>
          <w:sz w:val="24"/>
          <w:szCs w:val="24"/>
        </w:rPr>
        <w:t>”</w:t>
      </w:r>
      <w:r w:rsidR="00AF4CA6">
        <w:rPr>
          <w:rFonts w:ascii="仿宋_GB2312" w:eastAsia="仿宋_GB2312" w:hAnsi="宋体" w:cs="宋体" w:hint="eastAsia"/>
          <w:bCs/>
          <w:color w:val="000000" w:themeColor="text1"/>
          <w:kern w:val="0"/>
          <w:sz w:val="24"/>
          <w:szCs w:val="24"/>
        </w:rPr>
        <w:t>和互免签证国家。</w:t>
      </w:r>
    </w:p>
    <w:p w:rsidR="002D6ED4" w:rsidRPr="00F1227A" w:rsidRDefault="002D6ED4" w:rsidP="00626AB3">
      <w:pPr>
        <w:widowControl/>
        <w:spacing w:line="600" w:lineRule="atLeast"/>
        <w:rPr>
          <w:rFonts w:ascii="仿宋_GB2312" w:eastAsia="仿宋_GB2312" w:hAnsi="宋体" w:cs="宋体"/>
          <w:bCs/>
          <w:color w:val="000000" w:themeColor="text1"/>
          <w:kern w:val="0"/>
          <w:sz w:val="24"/>
          <w:szCs w:val="24"/>
        </w:rPr>
      </w:pPr>
      <w:r w:rsidRPr="006102D7">
        <w:rPr>
          <w:rFonts w:ascii="仿宋_GB2312" w:eastAsia="仿宋_GB2312" w:hAnsi="宋体" w:cs="宋体" w:hint="eastAsia"/>
          <w:b/>
          <w:bCs/>
          <w:color w:val="000000" w:themeColor="text1"/>
          <w:kern w:val="0"/>
          <w:sz w:val="24"/>
          <w:szCs w:val="24"/>
        </w:rPr>
        <w:lastRenderedPageBreak/>
        <w:t>第十</w:t>
      </w:r>
      <w:del w:id="374" w:author="[黄逸晨]" w:date="2016-01-22T14:11:00Z">
        <w:r w:rsidRPr="006102D7" w:rsidDel="00B366DC">
          <w:rPr>
            <w:rFonts w:ascii="仿宋_GB2312" w:eastAsia="仿宋_GB2312" w:hAnsi="宋体" w:cs="宋体" w:hint="eastAsia"/>
            <w:b/>
            <w:bCs/>
            <w:color w:val="000000" w:themeColor="text1"/>
            <w:kern w:val="0"/>
            <w:sz w:val="24"/>
            <w:szCs w:val="24"/>
          </w:rPr>
          <w:delText>六</w:delText>
        </w:r>
      </w:del>
      <w:ins w:id="375" w:author="[黄逸晨]" w:date="2016-01-22T14:11:00Z">
        <w:del w:id="376" w:author="姜丽莉" w:date="2016-01-22T15:03:00Z">
          <w:r w:rsidR="00B366DC" w:rsidDel="009A0F35">
            <w:rPr>
              <w:rFonts w:ascii="仿宋_GB2312" w:eastAsia="仿宋_GB2312" w:hAnsi="宋体" w:cs="宋体" w:hint="eastAsia"/>
              <w:b/>
              <w:bCs/>
              <w:color w:val="000000" w:themeColor="text1"/>
              <w:kern w:val="0"/>
              <w:sz w:val="24"/>
              <w:szCs w:val="24"/>
            </w:rPr>
            <w:delText>四</w:delText>
          </w:r>
        </w:del>
      </w:ins>
      <w:ins w:id="377" w:author="姜丽莉" w:date="2016-01-22T15:03:00Z">
        <w:r w:rsidR="009A0F35">
          <w:rPr>
            <w:rFonts w:ascii="仿宋_GB2312" w:eastAsia="仿宋_GB2312" w:hAnsi="宋体" w:cs="宋体" w:hint="eastAsia"/>
            <w:b/>
            <w:bCs/>
            <w:color w:val="000000" w:themeColor="text1"/>
            <w:kern w:val="0"/>
            <w:sz w:val="24"/>
            <w:szCs w:val="24"/>
          </w:rPr>
          <w:t>五</w:t>
        </w:r>
      </w:ins>
      <w:r w:rsidRPr="006102D7">
        <w:rPr>
          <w:rFonts w:ascii="仿宋_GB2312" w:eastAsia="仿宋_GB2312" w:hAnsi="宋体" w:cs="宋体" w:hint="eastAsia"/>
          <w:b/>
          <w:bCs/>
          <w:color w:val="000000" w:themeColor="text1"/>
          <w:kern w:val="0"/>
          <w:sz w:val="24"/>
          <w:szCs w:val="24"/>
        </w:rPr>
        <w:t xml:space="preserve">条  </w:t>
      </w:r>
      <w:r w:rsidR="0034320E" w:rsidRPr="006102D7">
        <w:rPr>
          <w:rFonts w:ascii="仿宋_GB2312" w:eastAsia="仿宋_GB2312" w:hAnsi="宋体" w:cs="宋体" w:hint="eastAsia"/>
          <w:bCs/>
          <w:color w:val="000000" w:themeColor="text1"/>
          <w:kern w:val="0"/>
          <w:sz w:val="24"/>
          <w:szCs w:val="24"/>
        </w:rPr>
        <w:t>因故需提前终止出国项目回国的</w:t>
      </w:r>
      <w:r w:rsidRPr="006102D7">
        <w:rPr>
          <w:rFonts w:ascii="仿宋_GB2312" w:eastAsia="仿宋_GB2312" w:hAnsi="宋体" w:cs="宋体" w:hint="eastAsia"/>
          <w:bCs/>
          <w:color w:val="000000" w:themeColor="text1"/>
          <w:kern w:val="0"/>
          <w:sz w:val="24"/>
          <w:szCs w:val="24"/>
        </w:rPr>
        <w:t>人员，须向</w:t>
      </w:r>
      <w:r w:rsidR="0034320E" w:rsidRPr="006102D7">
        <w:rPr>
          <w:rFonts w:ascii="仿宋_GB2312" w:eastAsia="仿宋_GB2312" w:hAnsi="宋体" w:cs="宋体" w:hint="eastAsia"/>
          <w:bCs/>
          <w:color w:val="000000" w:themeColor="text1"/>
          <w:kern w:val="0"/>
          <w:sz w:val="24"/>
          <w:szCs w:val="24"/>
        </w:rPr>
        <w:t>所在研究室和科研管理处提出书面申请，并报所务会</w:t>
      </w:r>
      <w:r w:rsidRPr="006102D7">
        <w:rPr>
          <w:rFonts w:ascii="仿宋_GB2312" w:eastAsia="仿宋_GB2312" w:hAnsi="宋体" w:cs="宋体" w:hint="eastAsia"/>
          <w:bCs/>
          <w:color w:val="000000" w:themeColor="text1"/>
          <w:kern w:val="0"/>
          <w:sz w:val="24"/>
          <w:szCs w:val="24"/>
        </w:rPr>
        <w:t>审批。提前回国后须退还多领取的国外生活费，退还数额按提前返回的天数计算。</w:t>
      </w:r>
      <w:r w:rsidR="0034320E" w:rsidRPr="00F1227A">
        <w:rPr>
          <w:rFonts w:ascii="仿宋_GB2312" w:eastAsia="仿宋_GB2312" w:hAnsi="宋体" w:cs="宋体" w:hint="eastAsia"/>
          <w:bCs/>
          <w:color w:val="000000" w:themeColor="text1"/>
          <w:kern w:val="0"/>
          <w:sz w:val="24"/>
          <w:szCs w:val="24"/>
        </w:rPr>
        <w:t>因公出国期间，因非</w:t>
      </w:r>
      <w:r w:rsidRPr="00F1227A">
        <w:rPr>
          <w:rFonts w:ascii="仿宋_GB2312" w:eastAsia="仿宋_GB2312" w:hAnsi="宋体" w:cs="宋体" w:hint="eastAsia"/>
          <w:bCs/>
          <w:color w:val="000000" w:themeColor="text1"/>
          <w:kern w:val="0"/>
          <w:sz w:val="24"/>
          <w:szCs w:val="24"/>
        </w:rPr>
        <w:t>工作原因中途短期</w:t>
      </w:r>
      <w:r w:rsidR="0034320E" w:rsidRPr="00F1227A">
        <w:rPr>
          <w:rFonts w:ascii="仿宋_GB2312" w:eastAsia="仿宋_GB2312" w:hAnsi="宋体" w:cs="宋体" w:hint="eastAsia"/>
          <w:bCs/>
          <w:color w:val="000000" w:themeColor="text1"/>
          <w:kern w:val="0"/>
          <w:sz w:val="24"/>
          <w:szCs w:val="24"/>
        </w:rPr>
        <w:t>回国者，往返旅费</w:t>
      </w:r>
      <w:proofErr w:type="gramStart"/>
      <w:r w:rsidR="0034320E" w:rsidRPr="00F1227A">
        <w:rPr>
          <w:rFonts w:ascii="仿宋_GB2312" w:eastAsia="仿宋_GB2312" w:hAnsi="宋体" w:cs="宋体" w:hint="eastAsia"/>
          <w:bCs/>
          <w:color w:val="000000" w:themeColor="text1"/>
          <w:kern w:val="0"/>
          <w:sz w:val="24"/>
          <w:szCs w:val="24"/>
        </w:rPr>
        <w:t>自付并按</w:t>
      </w:r>
      <w:proofErr w:type="gramEnd"/>
      <w:r w:rsidR="0034320E" w:rsidRPr="00F1227A">
        <w:rPr>
          <w:rFonts w:ascii="仿宋_GB2312" w:eastAsia="仿宋_GB2312" w:hAnsi="宋体" w:cs="宋体" w:hint="eastAsia"/>
          <w:bCs/>
          <w:color w:val="000000" w:themeColor="text1"/>
          <w:kern w:val="0"/>
          <w:sz w:val="24"/>
          <w:szCs w:val="24"/>
        </w:rPr>
        <w:t>回国天数扣除并退还</w:t>
      </w:r>
      <w:r w:rsidRPr="00F1227A">
        <w:rPr>
          <w:rFonts w:ascii="仿宋_GB2312" w:eastAsia="仿宋_GB2312" w:hAnsi="宋体" w:cs="宋体" w:hint="eastAsia"/>
          <w:bCs/>
          <w:color w:val="000000" w:themeColor="text1"/>
          <w:kern w:val="0"/>
          <w:sz w:val="24"/>
          <w:szCs w:val="24"/>
        </w:rPr>
        <w:t>国外生活费。</w:t>
      </w:r>
    </w:p>
    <w:p w:rsidR="002D6ED4" w:rsidRDefault="002D6ED4" w:rsidP="00626AB3">
      <w:pPr>
        <w:widowControl/>
        <w:spacing w:line="600" w:lineRule="atLeast"/>
        <w:rPr>
          <w:rFonts w:ascii="宋体" w:eastAsia="仿宋_GB2312" w:hAnsi="宋体" w:cs="宋体"/>
          <w:bCs/>
          <w:color w:val="000000" w:themeColor="text1"/>
          <w:kern w:val="0"/>
          <w:sz w:val="24"/>
          <w:szCs w:val="24"/>
        </w:rPr>
      </w:pPr>
      <w:r w:rsidRPr="00667071">
        <w:rPr>
          <w:rFonts w:ascii="宋体" w:eastAsia="仿宋_GB2312" w:hAnsi="宋体" w:cs="宋体" w:hint="eastAsia"/>
          <w:b/>
          <w:bCs/>
          <w:color w:val="000000" w:themeColor="text1"/>
          <w:kern w:val="0"/>
          <w:sz w:val="24"/>
          <w:szCs w:val="24"/>
        </w:rPr>
        <w:t>第十</w:t>
      </w:r>
      <w:del w:id="378" w:author="[黄逸晨]" w:date="2016-01-22T14:11:00Z">
        <w:r w:rsidRPr="00667071" w:rsidDel="00B366DC">
          <w:rPr>
            <w:rFonts w:ascii="宋体" w:eastAsia="仿宋_GB2312" w:hAnsi="宋体" w:cs="宋体" w:hint="eastAsia"/>
            <w:b/>
            <w:bCs/>
            <w:color w:val="000000" w:themeColor="text1"/>
            <w:kern w:val="0"/>
            <w:sz w:val="24"/>
            <w:szCs w:val="24"/>
          </w:rPr>
          <w:delText>七</w:delText>
        </w:r>
      </w:del>
      <w:ins w:id="379" w:author="[黄逸晨]" w:date="2016-01-22T14:11:00Z">
        <w:del w:id="380" w:author="姜丽莉" w:date="2016-01-22T15:03:00Z">
          <w:r w:rsidR="00B366DC" w:rsidDel="009A0F35">
            <w:rPr>
              <w:rFonts w:ascii="宋体" w:eastAsia="仿宋_GB2312" w:hAnsi="宋体" w:cs="宋体" w:hint="eastAsia"/>
              <w:b/>
              <w:bCs/>
              <w:color w:val="000000" w:themeColor="text1"/>
              <w:kern w:val="0"/>
              <w:sz w:val="24"/>
              <w:szCs w:val="24"/>
            </w:rPr>
            <w:delText>五</w:delText>
          </w:r>
        </w:del>
      </w:ins>
      <w:ins w:id="381" w:author="姜丽莉" w:date="2016-01-22T15:03:00Z">
        <w:r w:rsidR="009A0F35">
          <w:rPr>
            <w:rFonts w:ascii="宋体" w:eastAsia="仿宋_GB2312" w:hAnsi="宋体" w:cs="宋体" w:hint="eastAsia"/>
            <w:b/>
            <w:bCs/>
            <w:color w:val="000000" w:themeColor="text1"/>
            <w:kern w:val="0"/>
            <w:sz w:val="24"/>
            <w:szCs w:val="24"/>
          </w:rPr>
          <w:t>六</w:t>
        </w:r>
      </w:ins>
      <w:r w:rsidRPr="00667071">
        <w:rPr>
          <w:rFonts w:ascii="宋体" w:eastAsia="仿宋_GB2312" w:hAnsi="宋体" w:cs="宋体" w:hint="eastAsia"/>
          <w:b/>
          <w:bCs/>
          <w:color w:val="000000" w:themeColor="text1"/>
          <w:kern w:val="0"/>
          <w:sz w:val="24"/>
          <w:szCs w:val="24"/>
        </w:rPr>
        <w:t>条</w:t>
      </w:r>
      <w:r w:rsidRPr="00667071">
        <w:rPr>
          <w:rFonts w:ascii="宋体" w:eastAsia="仿宋_GB2312" w:hAnsi="宋体" w:cs="宋体" w:hint="eastAsia"/>
          <w:b/>
          <w:bCs/>
          <w:color w:val="000000" w:themeColor="text1"/>
          <w:kern w:val="0"/>
          <w:sz w:val="24"/>
          <w:szCs w:val="24"/>
        </w:rPr>
        <w:t xml:space="preserve">  </w:t>
      </w:r>
      <w:r w:rsidR="0034320E" w:rsidRPr="00667071">
        <w:rPr>
          <w:rFonts w:ascii="宋体" w:eastAsia="仿宋_GB2312" w:hAnsi="宋体" w:cs="宋体" w:hint="eastAsia"/>
          <w:bCs/>
          <w:color w:val="000000" w:themeColor="text1"/>
          <w:kern w:val="0"/>
          <w:sz w:val="24"/>
          <w:szCs w:val="24"/>
        </w:rPr>
        <w:t>因公出国人员在完成</w:t>
      </w:r>
      <w:r w:rsidRPr="00667071">
        <w:rPr>
          <w:rFonts w:ascii="宋体" w:eastAsia="仿宋_GB2312" w:hAnsi="宋体" w:cs="宋体" w:hint="eastAsia"/>
          <w:bCs/>
          <w:color w:val="000000" w:themeColor="text1"/>
          <w:kern w:val="0"/>
          <w:sz w:val="24"/>
          <w:szCs w:val="24"/>
        </w:rPr>
        <w:t>任务回国后，须</w:t>
      </w:r>
      <w:r w:rsidR="00817AD1">
        <w:rPr>
          <w:rFonts w:ascii="宋体" w:eastAsia="仿宋_GB2312" w:hAnsi="宋体" w:cs="宋体" w:hint="eastAsia"/>
          <w:bCs/>
          <w:color w:val="000000" w:themeColor="text1"/>
          <w:kern w:val="0"/>
          <w:sz w:val="24"/>
          <w:szCs w:val="24"/>
        </w:rPr>
        <w:t>进行因公出访事后公开，应在</w:t>
      </w:r>
      <w:r w:rsidR="00667071">
        <w:rPr>
          <w:rFonts w:ascii="宋体" w:eastAsia="仿宋_GB2312" w:hAnsi="宋体" w:cs="宋体" w:hint="eastAsia"/>
          <w:bCs/>
          <w:color w:val="000000" w:themeColor="text1"/>
          <w:kern w:val="0"/>
          <w:sz w:val="24"/>
          <w:szCs w:val="24"/>
        </w:rPr>
        <w:t>1</w:t>
      </w:r>
      <w:r w:rsidR="00667071">
        <w:rPr>
          <w:rFonts w:ascii="宋体" w:eastAsia="仿宋_GB2312" w:hAnsi="宋体" w:cs="宋体" w:hint="eastAsia"/>
          <w:bCs/>
          <w:color w:val="000000" w:themeColor="text1"/>
          <w:kern w:val="0"/>
          <w:sz w:val="24"/>
          <w:szCs w:val="24"/>
        </w:rPr>
        <w:t>个月</w:t>
      </w:r>
      <w:r w:rsidR="0034320E" w:rsidRPr="00667071">
        <w:rPr>
          <w:rFonts w:ascii="宋体" w:eastAsia="仿宋_GB2312" w:hAnsi="宋体" w:cs="宋体" w:hint="eastAsia"/>
          <w:bCs/>
          <w:color w:val="000000" w:themeColor="text1"/>
          <w:kern w:val="0"/>
          <w:sz w:val="24"/>
          <w:szCs w:val="24"/>
        </w:rPr>
        <w:t>内向所在研究室和科研管理</w:t>
      </w:r>
      <w:r w:rsidR="0075661B">
        <w:rPr>
          <w:rFonts w:ascii="宋体" w:eastAsia="仿宋_GB2312" w:hAnsi="宋体" w:cs="宋体" w:hint="eastAsia"/>
          <w:bCs/>
          <w:color w:val="000000" w:themeColor="text1"/>
          <w:kern w:val="0"/>
          <w:sz w:val="24"/>
          <w:szCs w:val="24"/>
        </w:rPr>
        <w:t>部门</w:t>
      </w:r>
      <w:r w:rsidRPr="00667071">
        <w:rPr>
          <w:rFonts w:ascii="宋体" w:eastAsia="仿宋_GB2312" w:hAnsi="宋体" w:cs="宋体" w:hint="eastAsia"/>
          <w:bCs/>
          <w:color w:val="000000" w:themeColor="text1"/>
          <w:kern w:val="0"/>
          <w:sz w:val="24"/>
          <w:szCs w:val="24"/>
        </w:rPr>
        <w:t>提交</w:t>
      </w:r>
      <w:r w:rsidR="0034320E" w:rsidRPr="00667071">
        <w:rPr>
          <w:rFonts w:ascii="宋体" w:eastAsia="仿宋_GB2312" w:hAnsi="宋体" w:cs="宋体" w:hint="eastAsia"/>
          <w:bCs/>
          <w:color w:val="000000" w:themeColor="text1"/>
          <w:kern w:val="0"/>
          <w:sz w:val="24"/>
          <w:szCs w:val="24"/>
        </w:rPr>
        <w:t>总结报告</w:t>
      </w:r>
      <w:r w:rsidRPr="00667071">
        <w:rPr>
          <w:rFonts w:ascii="宋体" w:eastAsia="仿宋_GB2312" w:hAnsi="宋体" w:cs="宋体" w:hint="eastAsia"/>
          <w:bCs/>
          <w:color w:val="000000" w:themeColor="text1"/>
          <w:kern w:val="0"/>
          <w:sz w:val="24"/>
          <w:szCs w:val="24"/>
        </w:rPr>
        <w:t>。</w:t>
      </w:r>
    </w:p>
    <w:p w:rsidR="00196237" w:rsidRPr="009A0F35" w:rsidRDefault="00196237" w:rsidP="00626AB3">
      <w:pPr>
        <w:widowControl/>
        <w:spacing w:line="600" w:lineRule="atLeast"/>
        <w:rPr>
          <w:rFonts w:ascii="仿宋_GB2312" w:eastAsia="仿宋_GB2312" w:hAnsi="宋体" w:cs="宋体"/>
          <w:color w:val="000000" w:themeColor="text1"/>
          <w:kern w:val="0"/>
          <w:sz w:val="24"/>
          <w:szCs w:val="24"/>
          <w:rPrChange w:id="382" w:author="姜丽莉" w:date="2016-01-22T15:00:00Z">
            <w:rPr>
              <w:rFonts w:ascii="仿宋_GB2312" w:eastAsia="仿宋_GB2312" w:hAnsi="宋体" w:cs="宋体"/>
              <w:color w:val="000000" w:themeColor="text1"/>
              <w:kern w:val="0"/>
              <w:sz w:val="24"/>
              <w:szCs w:val="24"/>
            </w:rPr>
          </w:rPrChange>
        </w:rPr>
      </w:pPr>
    </w:p>
    <w:p w:rsidR="00197A6F" w:rsidRDefault="00197A6F" w:rsidP="00C9055B">
      <w:pPr>
        <w:widowControl/>
        <w:spacing w:line="348" w:lineRule="atLeast"/>
        <w:ind w:firstLineChars="900" w:firstLine="2523"/>
        <w:rPr>
          <w:rFonts w:ascii="华文中宋" w:eastAsia="华文中宋" w:hAnsi="华文中宋" w:cs="宋体"/>
          <w:b/>
          <w:bCs/>
          <w:kern w:val="0"/>
          <w:sz w:val="28"/>
          <w:szCs w:val="28"/>
        </w:rPr>
      </w:pPr>
      <w:r>
        <w:rPr>
          <w:rFonts w:ascii="华文中宋" w:eastAsia="华文中宋" w:hAnsi="华文中宋" w:cs="宋体" w:hint="eastAsia"/>
          <w:b/>
          <w:bCs/>
          <w:kern w:val="0"/>
          <w:sz w:val="28"/>
          <w:szCs w:val="28"/>
        </w:rPr>
        <w:t>第五章  证件管理</w:t>
      </w:r>
    </w:p>
    <w:p w:rsidR="00197A6F" w:rsidRDefault="00197A6F" w:rsidP="00197A6F">
      <w:pPr>
        <w:widowControl/>
        <w:spacing w:line="600" w:lineRule="atLeast"/>
        <w:rPr>
          <w:rFonts w:ascii="仿宋_GB2312" w:eastAsia="仿宋_GB2312" w:hAnsi="宋体" w:cs="宋体"/>
          <w:bCs/>
          <w:color w:val="000000" w:themeColor="text1"/>
          <w:kern w:val="0"/>
          <w:sz w:val="24"/>
          <w:szCs w:val="24"/>
        </w:rPr>
      </w:pPr>
      <w:r w:rsidRPr="00197A6F">
        <w:rPr>
          <w:rFonts w:ascii="仿宋_GB2312" w:eastAsia="仿宋_GB2312" w:hAnsi="宋体" w:cs="宋体" w:hint="eastAsia"/>
          <w:b/>
          <w:bCs/>
          <w:color w:val="000000" w:themeColor="text1"/>
          <w:kern w:val="0"/>
          <w:sz w:val="24"/>
          <w:szCs w:val="24"/>
        </w:rPr>
        <w:t>第</w:t>
      </w:r>
      <w:r>
        <w:rPr>
          <w:rFonts w:ascii="仿宋_GB2312" w:eastAsia="仿宋_GB2312" w:hAnsi="宋体" w:cs="宋体" w:hint="eastAsia"/>
          <w:b/>
          <w:bCs/>
          <w:color w:val="000000" w:themeColor="text1"/>
          <w:kern w:val="0"/>
          <w:sz w:val="24"/>
          <w:szCs w:val="24"/>
        </w:rPr>
        <w:t>十</w:t>
      </w:r>
      <w:del w:id="383" w:author="[黄逸晨]" w:date="2016-01-22T14:11:00Z">
        <w:r w:rsidR="002D6ED4" w:rsidDel="00B366DC">
          <w:rPr>
            <w:rFonts w:ascii="仿宋_GB2312" w:eastAsia="仿宋_GB2312" w:hAnsi="宋体" w:cs="宋体" w:hint="eastAsia"/>
            <w:b/>
            <w:bCs/>
            <w:color w:val="000000" w:themeColor="text1"/>
            <w:kern w:val="0"/>
            <w:sz w:val="24"/>
            <w:szCs w:val="24"/>
          </w:rPr>
          <w:delText>八</w:delText>
        </w:r>
      </w:del>
      <w:ins w:id="384" w:author="[黄逸晨]" w:date="2016-01-22T14:11:00Z">
        <w:del w:id="385" w:author="姜丽莉" w:date="2016-01-22T15:03:00Z">
          <w:r w:rsidR="00B366DC" w:rsidDel="009A0F35">
            <w:rPr>
              <w:rFonts w:ascii="仿宋_GB2312" w:eastAsia="仿宋_GB2312" w:hAnsi="宋体" w:cs="宋体" w:hint="eastAsia"/>
              <w:b/>
              <w:bCs/>
              <w:color w:val="000000" w:themeColor="text1"/>
              <w:kern w:val="0"/>
              <w:sz w:val="24"/>
              <w:szCs w:val="24"/>
            </w:rPr>
            <w:delText>六</w:delText>
          </w:r>
        </w:del>
      </w:ins>
      <w:ins w:id="386" w:author="姜丽莉" w:date="2016-01-22T15:03:00Z">
        <w:r w:rsidR="009A0F35">
          <w:rPr>
            <w:rFonts w:ascii="仿宋_GB2312" w:eastAsia="仿宋_GB2312" w:hAnsi="宋体" w:cs="宋体" w:hint="eastAsia"/>
            <w:b/>
            <w:bCs/>
            <w:color w:val="000000" w:themeColor="text1"/>
            <w:kern w:val="0"/>
            <w:sz w:val="24"/>
            <w:szCs w:val="24"/>
          </w:rPr>
          <w:t>七</w:t>
        </w:r>
      </w:ins>
      <w:r>
        <w:rPr>
          <w:rFonts w:ascii="仿宋_GB2312" w:eastAsia="仿宋_GB2312" w:hAnsi="宋体" w:cs="宋体" w:hint="eastAsia"/>
          <w:b/>
          <w:bCs/>
          <w:color w:val="000000" w:themeColor="text1"/>
          <w:kern w:val="0"/>
          <w:sz w:val="24"/>
          <w:szCs w:val="24"/>
        </w:rPr>
        <w:t xml:space="preserve">条  </w:t>
      </w:r>
      <w:r w:rsidR="00FA75EC">
        <w:rPr>
          <w:rFonts w:ascii="仿宋_GB2312" w:eastAsia="仿宋_GB2312" w:hAnsi="宋体" w:cs="宋体" w:hint="eastAsia"/>
          <w:b/>
          <w:bCs/>
          <w:color w:val="000000" w:themeColor="text1"/>
          <w:kern w:val="0"/>
          <w:sz w:val="24"/>
          <w:szCs w:val="24"/>
        </w:rPr>
        <w:t xml:space="preserve"> </w:t>
      </w:r>
      <w:r w:rsidR="004B31A2">
        <w:rPr>
          <w:rFonts w:ascii="仿宋_GB2312" w:eastAsia="仿宋_GB2312" w:hAnsi="宋体" w:cs="宋体" w:hint="eastAsia"/>
          <w:bCs/>
          <w:color w:val="000000" w:themeColor="text1"/>
          <w:kern w:val="0"/>
          <w:sz w:val="24"/>
          <w:szCs w:val="24"/>
        </w:rPr>
        <w:t>原则上应</w:t>
      </w:r>
      <w:r w:rsidRPr="00197A6F">
        <w:rPr>
          <w:rFonts w:ascii="仿宋_GB2312" w:eastAsia="仿宋_GB2312" w:hAnsi="宋体" w:cs="宋体" w:hint="eastAsia"/>
          <w:bCs/>
          <w:color w:val="000000" w:themeColor="text1"/>
          <w:kern w:val="0"/>
          <w:sz w:val="24"/>
          <w:szCs w:val="24"/>
        </w:rPr>
        <w:t>持</w:t>
      </w:r>
      <w:del w:id="387" w:author="武晓东" w:date="2016-01-19T10:53:00Z">
        <w:r w:rsidRPr="00197A6F" w:rsidDel="00EA7C80">
          <w:rPr>
            <w:rFonts w:ascii="仿宋_GB2312" w:eastAsia="仿宋_GB2312" w:hAnsi="宋体" w:cs="宋体" w:hint="eastAsia"/>
            <w:bCs/>
            <w:color w:val="000000" w:themeColor="text1"/>
            <w:kern w:val="0"/>
            <w:sz w:val="24"/>
            <w:szCs w:val="24"/>
          </w:rPr>
          <w:delText>因私</w:delText>
        </w:r>
      </w:del>
      <w:ins w:id="388" w:author="武晓东" w:date="2016-01-19T10:53:00Z">
        <w:r w:rsidR="00EA7C80">
          <w:rPr>
            <w:rFonts w:ascii="仿宋_GB2312" w:eastAsia="仿宋_GB2312" w:hAnsi="宋体" w:cs="宋体" w:hint="eastAsia"/>
            <w:bCs/>
            <w:color w:val="000000" w:themeColor="text1"/>
            <w:kern w:val="0"/>
            <w:sz w:val="24"/>
            <w:szCs w:val="24"/>
          </w:rPr>
          <w:t>公务</w:t>
        </w:r>
      </w:ins>
      <w:r w:rsidRPr="00197A6F">
        <w:rPr>
          <w:rFonts w:ascii="仿宋_GB2312" w:eastAsia="仿宋_GB2312" w:hAnsi="宋体" w:cs="宋体" w:hint="eastAsia"/>
          <w:bCs/>
          <w:color w:val="000000" w:themeColor="text1"/>
          <w:kern w:val="0"/>
          <w:sz w:val="24"/>
          <w:szCs w:val="24"/>
        </w:rPr>
        <w:t>护照出国（境）执行公务，因公出访团组和个人必须通过因公渠道办理出国（境）审批和护</w:t>
      </w:r>
      <w:r w:rsidR="00CA1D6B">
        <w:rPr>
          <w:rFonts w:ascii="仿宋_GB2312" w:eastAsia="仿宋_GB2312" w:hAnsi="宋体" w:cs="宋体" w:hint="eastAsia"/>
          <w:bCs/>
          <w:color w:val="000000" w:themeColor="text1"/>
          <w:kern w:val="0"/>
          <w:sz w:val="24"/>
          <w:szCs w:val="24"/>
        </w:rPr>
        <w:t>照</w:t>
      </w:r>
      <w:r w:rsidRPr="00197A6F">
        <w:rPr>
          <w:rFonts w:ascii="仿宋_GB2312" w:eastAsia="仿宋_GB2312" w:hAnsi="宋体" w:cs="宋体" w:hint="eastAsia"/>
          <w:bCs/>
          <w:color w:val="000000" w:themeColor="text1"/>
          <w:kern w:val="0"/>
          <w:sz w:val="24"/>
          <w:szCs w:val="24"/>
        </w:rPr>
        <w:t>签</w:t>
      </w:r>
      <w:r w:rsidR="00CA1D6B">
        <w:rPr>
          <w:rFonts w:ascii="仿宋_GB2312" w:eastAsia="仿宋_GB2312" w:hAnsi="宋体" w:cs="宋体" w:hint="eastAsia"/>
          <w:bCs/>
          <w:color w:val="000000" w:themeColor="text1"/>
          <w:kern w:val="0"/>
          <w:sz w:val="24"/>
          <w:szCs w:val="24"/>
        </w:rPr>
        <w:t>证</w:t>
      </w:r>
      <w:r w:rsidRPr="00197A6F">
        <w:rPr>
          <w:rFonts w:ascii="仿宋_GB2312" w:eastAsia="仿宋_GB2312" w:hAnsi="宋体" w:cs="宋体" w:hint="eastAsia"/>
          <w:bCs/>
          <w:color w:val="000000" w:themeColor="text1"/>
          <w:kern w:val="0"/>
          <w:sz w:val="24"/>
          <w:szCs w:val="24"/>
        </w:rPr>
        <w:t>手续。</w:t>
      </w:r>
      <w:r w:rsidR="00297D96" w:rsidRPr="00297D96">
        <w:rPr>
          <w:rFonts w:ascii="仿宋_GB2312" w:eastAsia="仿宋_GB2312" w:hAnsi="宋体" w:cs="宋体" w:hint="eastAsia"/>
          <w:bCs/>
          <w:color w:val="000000" w:themeColor="text1"/>
          <w:kern w:val="0"/>
          <w:sz w:val="24"/>
          <w:szCs w:val="24"/>
        </w:rPr>
        <w:t>如</w:t>
      </w:r>
      <w:ins w:id="389" w:author="武晓东" w:date="2016-01-19T10:53:00Z">
        <w:r w:rsidR="00EA7C80">
          <w:rPr>
            <w:rFonts w:ascii="仿宋_GB2312" w:eastAsia="仿宋_GB2312" w:hAnsi="宋体" w:cs="宋体" w:hint="eastAsia"/>
            <w:bCs/>
            <w:color w:val="000000" w:themeColor="text1"/>
            <w:kern w:val="0"/>
            <w:sz w:val="24"/>
            <w:szCs w:val="24"/>
          </w:rPr>
          <w:t>确</w:t>
        </w:r>
      </w:ins>
      <w:r w:rsidR="00297D96" w:rsidRPr="00297D96">
        <w:rPr>
          <w:rFonts w:ascii="仿宋_GB2312" w:eastAsia="仿宋_GB2312" w:hAnsi="宋体" w:cs="宋体" w:hint="eastAsia"/>
          <w:bCs/>
          <w:color w:val="000000" w:themeColor="text1"/>
          <w:kern w:val="0"/>
          <w:sz w:val="24"/>
          <w:szCs w:val="24"/>
        </w:rPr>
        <w:t>因工作需要，</w:t>
      </w:r>
      <w:ins w:id="390" w:author="武晓东" w:date="2016-01-19T10:53:00Z">
        <w:r w:rsidR="00EA7C80">
          <w:rPr>
            <w:rFonts w:ascii="仿宋_GB2312" w:eastAsia="仿宋_GB2312" w:hAnsi="宋体" w:cs="宋体" w:hint="eastAsia"/>
            <w:bCs/>
            <w:color w:val="000000" w:themeColor="text1"/>
            <w:kern w:val="0"/>
            <w:sz w:val="24"/>
            <w:szCs w:val="24"/>
          </w:rPr>
          <w:t>需</w:t>
        </w:r>
      </w:ins>
      <w:r w:rsidR="00297D96" w:rsidRPr="00297D96">
        <w:rPr>
          <w:rFonts w:ascii="仿宋_GB2312" w:eastAsia="仿宋_GB2312" w:hAnsi="宋体" w:cs="宋体" w:hint="eastAsia"/>
          <w:bCs/>
          <w:color w:val="000000" w:themeColor="text1"/>
          <w:kern w:val="0"/>
          <w:sz w:val="24"/>
          <w:szCs w:val="24"/>
        </w:rPr>
        <w:t>持因私护照出国，也须</w:t>
      </w:r>
      <w:proofErr w:type="gramStart"/>
      <w:r w:rsidR="00297D96" w:rsidRPr="00297D96">
        <w:rPr>
          <w:rFonts w:ascii="仿宋_GB2312" w:eastAsia="仿宋_GB2312" w:hAnsi="宋体" w:cs="宋体" w:hint="eastAsia"/>
          <w:bCs/>
          <w:color w:val="000000" w:themeColor="text1"/>
          <w:kern w:val="0"/>
          <w:sz w:val="24"/>
          <w:szCs w:val="24"/>
        </w:rPr>
        <w:t>办理因</w:t>
      </w:r>
      <w:proofErr w:type="gramEnd"/>
      <w:r w:rsidR="00297D96" w:rsidRPr="00297D96">
        <w:rPr>
          <w:rFonts w:ascii="仿宋_GB2312" w:eastAsia="仿宋_GB2312" w:hAnsi="宋体" w:cs="宋体" w:hint="eastAsia"/>
          <w:bCs/>
          <w:color w:val="000000" w:themeColor="text1"/>
          <w:kern w:val="0"/>
          <w:sz w:val="24"/>
          <w:szCs w:val="24"/>
        </w:rPr>
        <w:t>公出国批件。未经院、所批准</w:t>
      </w:r>
      <w:del w:id="391" w:author="武晓东" w:date="2016-01-19T10:54:00Z">
        <w:r w:rsidR="00297D96" w:rsidRPr="00297D96" w:rsidDel="00EA7C80">
          <w:rPr>
            <w:rFonts w:ascii="仿宋_GB2312" w:eastAsia="仿宋_GB2312" w:hAnsi="宋体" w:cs="宋体" w:hint="eastAsia"/>
            <w:bCs/>
            <w:color w:val="000000" w:themeColor="text1"/>
            <w:kern w:val="0"/>
            <w:sz w:val="24"/>
            <w:szCs w:val="24"/>
          </w:rPr>
          <w:delText>而</w:delText>
        </w:r>
      </w:del>
      <w:r w:rsidR="00297D96" w:rsidRPr="00297D96">
        <w:rPr>
          <w:rFonts w:ascii="仿宋_GB2312" w:eastAsia="仿宋_GB2312" w:hAnsi="宋体" w:cs="宋体" w:hint="eastAsia"/>
          <w:bCs/>
          <w:color w:val="000000" w:themeColor="text1"/>
          <w:kern w:val="0"/>
          <w:sz w:val="24"/>
          <w:szCs w:val="24"/>
        </w:rPr>
        <w:t>出访者将被视为因私行为，不予报销出国经费，由此发生的其它事项由人事教育处按有关规定处理。</w:t>
      </w:r>
    </w:p>
    <w:p w:rsidR="00197A6F" w:rsidRPr="00197A6F" w:rsidRDefault="00D06B0F" w:rsidP="00197A6F">
      <w:pPr>
        <w:widowControl/>
        <w:spacing w:line="600" w:lineRule="atLeast"/>
        <w:rPr>
          <w:rFonts w:ascii="仿宋_GB2312" w:eastAsia="仿宋_GB2312" w:hAnsi="宋体" w:cs="宋体"/>
          <w:bCs/>
          <w:color w:val="000000" w:themeColor="text1"/>
          <w:kern w:val="0"/>
          <w:sz w:val="24"/>
          <w:szCs w:val="24"/>
        </w:rPr>
      </w:pPr>
      <w:r>
        <w:rPr>
          <w:rFonts w:ascii="仿宋_GB2312" w:eastAsia="仿宋_GB2312" w:hAnsi="宋体" w:cs="宋体" w:hint="eastAsia"/>
          <w:b/>
          <w:bCs/>
          <w:color w:val="000000" w:themeColor="text1"/>
          <w:kern w:val="0"/>
          <w:sz w:val="24"/>
          <w:szCs w:val="24"/>
        </w:rPr>
        <w:t>第</w:t>
      </w:r>
      <w:r w:rsidR="00197A6F" w:rsidRPr="00197A6F">
        <w:rPr>
          <w:rFonts w:ascii="仿宋_GB2312" w:eastAsia="仿宋_GB2312" w:hAnsi="宋体" w:cs="宋体" w:hint="eastAsia"/>
          <w:b/>
          <w:bCs/>
          <w:color w:val="000000" w:themeColor="text1"/>
          <w:kern w:val="0"/>
          <w:sz w:val="24"/>
          <w:szCs w:val="24"/>
        </w:rPr>
        <w:t>十</w:t>
      </w:r>
      <w:del w:id="392" w:author="[黄逸晨]" w:date="2016-01-22T14:11:00Z">
        <w:r w:rsidR="002D6ED4" w:rsidDel="00B366DC">
          <w:rPr>
            <w:rFonts w:ascii="仿宋_GB2312" w:eastAsia="仿宋_GB2312" w:hAnsi="宋体" w:cs="宋体" w:hint="eastAsia"/>
            <w:b/>
            <w:bCs/>
            <w:color w:val="000000" w:themeColor="text1"/>
            <w:kern w:val="0"/>
            <w:sz w:val="24"/>
            <w:szCs w:val="24"/>
          </w:rPr>
          <w:delText>九</w:delText>
        </w:r>
      </w:del>
      <w:ins w:id="393" w:author="[黄逸晨]" w:date="2016-01-22T14:11:00Z">
        <w:del w:id="394" w:author="姜丽莉" w:date="2016-01-22T15:04:00Z">
          <w:r w:rsidR="00B366DC" w:rsidDel="009A0F35">
            <w:rPr>
              <w:rFonts w:ascii="仿宋_GB2312" w:eastAsia="仿宋_GB2312" w:hAnsi="宋体" w:cs="宋体" w:hint="eastAsia"/>
              <w:b/>
              <w:bCs/>
              <w:color w:val="000000" w:themeColor="text1"/>
              <w:kern w:val="0"/>
              <w:sz w:val="24"/>
              <w:szCs w:val="24"/>
            </w:rPr>
            <w:delText>七</w:delText>
          </w:r>
        </w:del>
      </w:ins>
      <w:ins w:id="395" w:author="姜丽莉" w:date="2016-01-22T15:04:00Z">
        <w:r w:rsidR="009A0F35">
          <w:rPr>
            <w:rFonts w:ascii="仿宋_GB2312" w:eastAsia="仿宋_GB2312" w:hAnsi="宋体" w:cs="宋体" w:hint="eastAsia"/>
            <w:b/>
            <w:bCs/>
            <w:color w:val="000000" w:themeColor="text1"/>
            <w:kern w:val="0"/>
            <w:sz w:val="24"/>
            <w:szCs w:val="24"/>
          </w:rPr>
          <w:t>八</w:t>
        </w:r>
      </w:ins>
      <w:r w:rsidR="00197A6F" w:rsidRPr="00197A6F">
        <w:rPr>
          <w:rFonts w:ascii="仿宋_GB2312" w:eastAsia="仿宋_GB2312" w:hAnsi="宋体" w:cs="宋体" w:hint="eastAsia"/>
          <w:b/>
          <w:bCs/>
          <w:color w:val="000000" w:themeColor="text1"/>
          <w:kern w:val="0"/>
          <w:sz w:val="24"/>
          <w:szCs w:val="24"/>
        </w:rPr>
        <w:t xml:space="preserve">条  </w:t>
      </w:r>
      <w:r w:rsidR="00FA75EC">
        <w:rPr>
          <w:rFonts w:ascii="仿宋_GB2312" w:eastAsia="仿宋_GB2312" w:hAnsi="宋体" w:cs="宋体" w:hint="eastAsia"/>
          <w:b/>
          <w:bCs/>
          <w:color w:val="000000" w:themeColor="text1"/>
          <w:kern w:val="0"/>
          <w:sz w:val="24"/>
          <w:szCs w:val="24"/>
        </w:rPr>
        <w:t xml:space="preserve"> </w:t>
      </w:r>
      <w:r w:rsidR="00197A6F" w:rsidRPr="00197A6F">
        <w:rPr>
          <w:rFonts w:ascii="仿宋_GB2312" w:eastAsia="仿宋_GB2312" w:hAnsi="宋体" w:cs="宋体" w:hint="eastAsia"/>
          <w:bCs/>
          <w:color w:val="000000" w:themeColor="text1"/>
          <w:kern w:val="0"/>
          <w:sz w:val="24"/>
          <w:szCs w:val="24"/>
        </w:rPr>
        <w:t>因私出国（境）仅限于自费旅游、探亲和处理其他个人事务，</w:t>
      </w:r>
      <w:del w:id="396" w:author="武晓东" w:date="2016-01-19T10:55:00Z">
        <w:r w:rsidR="00197A6F" w:rsidRPr="00197A6F" w:rsidDel="00EA7C80">
          <w:rPr>
            <w:rFonts w:ascii="仿宋_GB2312" w:eastAsia="仿宋_GB2312" w:hAnsi="宋体" w:cs="宋体" w:hint="eastAsia"/>
            <w:bCs/>
            <w:color w:val="000000" w:themeColor="text1"/>
            <w:kern w:val="0"/>
            <w:sz w:val="24"/>
            <w:szCs w:val="24"/>
          </w:rPr>
          <w:delText>并</w:delText>
        </w:r>
      </w:del>
      <w:r w:rsidR="00197A6F" w:rsidRPr="00197A6F">
        <w:rPr>
          <w:rFonts w:ascii="仿宋_GB2312" w:eastAsia="仿宋_GB2312" w:hAnsi="宋体" w:cs="宋体" w:hint="eastAsia"/>
          <w:bCs/>
          <w:color w:val="000000" w:themeColor="text1"/>
          <w:kern w:val="0"/>
          <w:sz w:val="24"/>
          <w:szCs w:val="24"/>
        </w:rPr>
        <w:t>须报组织人事部门批准</w:t>
      </w:r>
      <w:ins w:id="397" w:author="武晓东" w:date="2016-01-19T10:55:00Z">
        <w:r w:rsidR="00EA7C80">
          <w:rPr>
            <w:rFonts w:ascii="仿宋_GB2312" w:eastAsia="仿宋_GB2312" w:hAnsi="宋体" w:cs="宋体" w:hint="eastAsia"/>
            <w:bCs/>
            <w:color w:val="000000" w:themeColor="text1"/>
            <w:kern w:val="0"/>
            <w:sz w:val="24"/>
            <w:szCs w:val="24"/>
          </w:rPr>
          <w:t>后</w:t>
        </w:r>
      </w:ins>
      <w:r w:rsidR="00197A6F" w:rsidRPr="00197A6F">
        <w:rPr>
          <w:rFonts w:ascii="仿宋_GB2312" w:eastAsia="仿宋_GB2312" w:hAnsi="宋体" w:cs="宋体" w:hint="eastAsia"/>
          <w:bCs/>
          <w:color w:val="000000" w:themeColor="text1"/>
          <w:kern w:val="0"/>
          <w:sz w:val="24"/>
          <w:szCs w:val="24"/>
        </w:rPr>
        <w:t>办理</w:t>
      </w:r>
      <w:ins w:id="398" w:author="武晓东" w:date="2016-01-19T10:55:00Z">
        <w:r w:rsidR="00EA7C80">
          <w:rPr>
            <w:rFonts w:ascii="仿宋_GB2312" w:eastAsia="仿宋_GB2312" w:hAnsi="宋体" w:cs="宋体" w:hint="eastAsia"/>
            <w:bCs/>
            <w:color w:val="000000" w:themeColor="text1"/>
            <w:kern w:val="0"/>
            <w:sz w:val="24"/>
            <w:szCs w:val="24"/>
          </w:rPr>
          <w:t>出国</w:t>
        </w:r>
      </w:ins>
      <w:r w:rsidR="00197A6F" w:rsidRPr="00197A6F">
        <w:rPr>
          <w:rFonts w:ascii="仿宋_GB2312" w:eastAsia="仿宋_GB2312" w:hAnsi="宋体" w:cs="宋体" w:hint="eastAsia"/>
          <w:bCs/>
          <w:color w:val="000000" w:themeColor="text1"/>
          <w:kern w:val="0"/>
          <w:sz w:val="24"/>
          <w:szCs w:val="24"/>
        </w:rPr>
        <w:t>手续。因私出国（境）不得持用因公出国（境）证件。</w:t>
      </w:r>
    </w:p>
    <w:p w:rsidR="00197A6F" w:rsidRPr="00197A6F" w:rsidRDefault="00D06B0F" w:rsidP="00197A6F">
      <w:pPr>
        <w:widowControl/>
        <w:spacing w:line="600" w:lineRule="atLeast"/>
        <w:rPr>
          <w:rFonts w:ascii="仿宋_GB2312" w:eastAsia="仿宋_GB2312" w:hAnsi="宋体" w:cs="宋体"/>
          <w:bCs/>
          <w:color w:val="000000" w:themeColor="text1"/>
          <w:kern w:val="0"/>
          <w:sz w:val="24"/>
          <w:szCs w:val="24"/>
        </w:rPr>
      </w:pPr>
      <w:r>
        <w:rPr>
          <w:rFonts w:ascii="仿宋_GB2312" w:eastAsia="仿宋_GB2312" w:hAnsi="宋体" w:cs="宋体" w:hint="eastAsia"/>
          <w:b/>
          <w:bCs/>
          <w:color w:val="000000" w:themeColor="text1"/>
          <w:kern w:val="0"/>
          <w:sz w:val="24"/>
          <w:szCs w:val="24"/>
        </w:rPr>
        <w:t>第</w:t>
      </w:r>
      <w:del w:id="399" w:author="[黄逸晨]" w:date="2016-01-22T14:11:00Z">
        <w:r w:rsidR="002D6ED4" w:rsidDel="00B366DC">
          <w:rPr>
            <w:rFonts w:ascii="仿宋_GB2312" w:eastAsia="仿宋_GB2312" w:hAnsi="宋体" w:cs="宋体" w:hint="eastAsia"/>
            <w:b/>
            <w:bCs/>
            <w:color w:val="000000" w:themeColor="text1"/>
            <w:kern w:val="0"/>
            <w:sz w:val="24"/>
            <w:szCs w:val="24"/>
          </w:rPr>
          <w:delText>二</w:delText>
        </w:r>
      </w:del>
      <w:r w:rsidR="002D6ED4">
        <w:rPr>
          <w:rFonts w:ascii="仿宋_GB2312" w:eastAsia="仿宋_GB2312" w:hAnsi="宋体" w:cs="宋体" w:hint="eastAsia"/>
          <w:b/>
          <w:bCs/>
          <w:color w:val="000000" w:themeColor="text1"/>
          <w:kern w:val="0"/>
          <w:sz w:val="24"/>
          <w:szCs w:val="24"/>
        </w:rPr>
        <w:t>十</w:t>
      </w:r>
      <w:ins w:id="400" w:author="[黄逸晨]" w:date="2016-01-22T14:11:00Z">
        <w:del w:id="401" w:author="姜丽莉" w:date="2016-01-22T15:04:00Z">
          <w:r w:rsidR="00B366DC" w:rsidDel="009A0F35">
            <w:rPr>
              <w:rFonts w:ascii="仿宋_GB2312" w:eastAsia="仿宋_GB2312" w:hAnsi="宋体" w:cs="宋体" w:hint="eastAsia"/>
              <w:b/>
              <w:bCs/>
              <w:color w:val="000000" w:themeColor="text1"/>
              <w:kern w:val="0"/>
              <w:sz w:val="24"/>
              <w:szCs w:val="24"/>
            </w:rPr>
            <w:delText>八</w:delText>
          </w:r>
        </w:del>
      </w:ins>
      <w:ins w:id="402" w:author="姜丽莉" w:date="2016-01-22T15:04:00Z">
        <w:r w:rsidR="009A0F35">
          <w:rPr>
            <w:rFonts w:ascii="仿宋_GB2312" w:eastAsia="仿宋_GB2312" w:hAnsi="宋体" w:cs="宋体" w:hint="eastAsia"/>
            <w:b/>
            <w:bCs/>
            <w:color w:val="000000" w:themeColor="text1"/>
            <w:kern w:val="0"/>
            <w:sz w:val="24"/>
            <w:szCs w:val="24"/>
          </w:rPr>
          <w:t>九</w:t>
        </w:r>
      </w:ins>
      <w:r w:rsidR="00197A6F" w:rsidRPr="00197A6F">
        <w:rPr>
          <w:rFonts w:ascii="仿宋_GB2312" w:eastAsia="仿宋_GB2312" w:hAnsi="宋体" w:cs="宋体" w:hint="eastAsia"/>
          <w:b/>
          <w:bCs/>
          <w:color w:val="000000" w:themeColor="text1"/>
          <w:kern w:val="0"/>
          <w:sz w:val="24"/>
          <w:szCs w:val="24"/>
        </w:rPr>
        <w:t xml:space="preserve">条  </w:t>
      </w:r>
      <w:r w:rsidR="00FA75EC">
        <w:rPr>
          <w:rFonts w:ascii="仿宋_GB2312" w:eastAsia="仿宋_GB2312" w:hAnsi="宋体" w:cs="宋体" w:hint="eastAsia"/>
          <w:b/>
          <w:bCs/>
          <w:color w:val="000000" w:themeColor="text1"/>
          <w:kern w:val="0"/>
          <w:sz w:val="24"/>
          <w:szCs w:val="24"/>
        </w:rPr>
        <w:t xml:space="preserve"> </w:t>
      </w:r>
      <w:r w:rsidR="00197A6F" w:rsidRPr="00197A6F">
        <w:rPr>
          <w:rFonts w:ascii="仿宋_GB2312" w:eastAsia="仿宋_GB2312" w:hAnsi="宋体" w:cs="宋体" w:hint="eastAsia"/>
          <w:bCs/>
          <w:color w:val="000000" w:themeColor="text1"/>
          <w:kern w:val="0"/>
          <w:sz w:val="24"/>
          <w:szCs w:val="24"/>
        </w:rPr>
        <w:t>因公护照</w:t>
      </w:r>
      <w:ins w:id="403" w:author="[黄逸晨]" w:date="2016-01-19T16:01:00Z">
        <w:r w:rsidR="00A50AB2">
          <w:rPr>
            <w:rFonts w:ascii="仿宋_GB2312" w:eastAsia="仿宋_GB2312" w:hAnsi="宋体" w:cs="宋体" w:hint="eastAsia"/>
            <w:bCs/>
            <w:color w:val="000000" w:themeColor="text1"/>
            <w:kern w:val="0"/>
            <w:sz w:val="24"/>
            <w:szCs w:val="24"/>
          </w:rPr>
          <w:t>严格按照《关于进一步加强我院因公护照管理工作的有关规定》（</w:t>
        </w:r>
        <w:proofErr w:type="gramStart"/>
        <w:r w:rsidR="00A50AB2">
          <w:rPr>
            <w:rFonts w:ascii="仿宋_GB2312" w:eastAsia="仿宋_GB2312" w:hAnsi="宋体" w:cs="宋体" w:hint="eastAsia"/>
            <w:bCs/>
            <w:color w:val="000000" w:themeColor="text1"/>
            <w:kern w:val="0"/>
            <w:sz w:val="24"/>
            <w:szCs w:val="24"/>
          </w:rPr>
          <w:t>际字【2007</w:t>
        </w:r>
      </w:ins>
      <w:ins w:id="404" w:author="[黄逸晨]" w:date="2016-01-19T16:02:00Z">
        <w:r w:rsidR="00A50AB2">
          <w:rPr>
            <w:rFonts w:ascii="仿宋_GB2312" w:eastAsia="仿宋_GB2312" w:hAnsi="宋体" w:cs="宋体" w:hint="eastAsia"/>
            <w:bCs/>
            <w:color w:val="000000" w:themeColor="text1"/>
            <w:kern w:val="0"/>
            <w:sz w:val="24"/>
            <w:szCs w:val="24"/>
          </w:rPr>
          <w:t>】</w:t>
        </w:r>
        <w:proofErr w:type="gramEnd"/>
        <w:r w:rsidR="00A50AB2">
          <w:rPr>
            <w:rFonts w:ascii="仿宋_GB2312" w:eastAsia="仿宋_GB2312" w:hAnsi="宋体" w:cs="宋体" w:hint="eastAsia"/>
            <w:bCs/>
            <w:color w:val="000000" w:themeColor="text1"/>
            <w:kern w:val="0"/>
            <w:sz w:val="24"/>
            <w:szCs w:val="24"/>
          </w:rPr>
          <w:t>4号</w:t>
        </w:r>
      </w:ins>
      <w:ins w:id="405" w:author="[黄逸晨]" w:date="2016-01-19T16:01:00Z">
        <w:r w:rsidR="00A50AB2">
          <w:rPr>
            <w:rFonts w:ascii="仿宋_GB2312" w:eastAsia="仿宋_GB2312" w:hAnsi="宋体" w:cs="宋体" w:hint="eastAsia"/>
            <w:bCs/>
            <w:color w:val="000000" w:themeColor="text1"/>
            <w:kern w:val="0"/>
            <w:sz w:val="24"/>
            <w:szCs w:val="24"/>
          </w:rPr>
          <w:t>）</w:t>
        </w:r>
      </w:ins>
      <w:ins w:id="406" w:author="[黄逸晨]" w:date="2016-01-19T16:02:00Z">
        <w:r w:rsidR="00A50AB2">
          <w:rPr>
            <w:rFonts w:ascii="仿宋_GB2312" w:eastAsia="仿宋_GB2312" w:hAnsi="宋体" w:cs="宋体" w:hint="eastAsia"/>
            <w:bCs/>
            <w:color w:val="000000" w:themeColor="text1"/>
            <w:kern w:val="0"/>
            <w:sz w:val="24"/>
            <w:szCs w:val="24"/>
          </w:rPr>
          <w:t>进行管理。</w:t>
        </w:r>
      </w:ins>
      <w:del w:id="407" w:author="[黄逸晨]" w:date="2016-01-19T15:16:00Z">
        <w:r w:rsidR="00197A6F" w:rsidDel="007A024B">
          <w:rPr>
            <w:rFonts w:ascii="仿宋_GB2312" w:eastAsia="仿宋_GB2312" w:hAnsi="宋体" w:cs="宋体" w:hint="eastAsia"/>
            <w:bCs/>
            <w:color w:val="000000" w:themeColor="text1"/>
            <w:kern w:val="0"/>
            <w:sz w:val="24"/>
            <w:szCs w:val="24"/>
          </w:rPr>
          <w:delText>以及因公赴港澳</w:delText>
        </w:r>
      </w:del>
      <w:ins w:id="408" w:author="武晓东" w:date="2016-01-19T10:55:00Z">
        <w:del w:id="409" w:author="[黄逸晨]" w:date="2016-01-19T15:16:00Z">
          <w:r w:rsidR="00EA7C80" w:rsidDel="007A024B">
            <w:rPr>
              <w:rFonts w:ascii="仿宋_GB2312" w:eastAsia="仿宋_GB2312" w:hAnsi="宋体" w:cs="宋体" w:hint="eastAsia"/>
              <w:bCs/>
              <w:color w:val="000000" w:themeColor="text1"/>
              <w:kern w:val="0"/>
              <w:sz w:val="24"/>
              <w:szCs w:val="24"/>
            </w:rPr>
            <w:delText>台</w:delText>
          </w:r>
        </w:del>
      </w:ins>
      <w:del w:id="410" w:author="[黄逸晨]" w:date="2016-01-19T15:16:00Z">
        <w:r w:rsidR="00197A6F" w:rsidDel="007A024B">
          <w:rPr>
            <w:rFonts w:ascii="仿宋_GB2312" w:eastAsia="仿宋_GB2312" w:hAnsi="宋体" w:cs="宋体" w:hint="eastAsia"/>
            <w:bCs/>
            <w:color w:val="000000" w:themeColor="text1"/>
            <w:kern w:val="0"/>
            <w:sz w:val="24"/>
            <w:szCs w:val="24"/>
          </w:rPr>
          <w:delText>证件</w:delText>
        </w:r>
      </w:del>
      <w:ins w:id="411" w:author="[黄逸晨]" w:date="2016-01-19T16:02:00Z">
        <w:r w:rsidR="00A50AB2">
          <w:rPr>
            <w:rFonts w:ascii="仿宋_GB2312" w:eastAsia="仿宋_GB2312" w:hAnsi="宋体" w:cs="宋体" w:hint="eastAsia"/>
            <w:bCs/>
            <w:color w:val="000000" w:themeColor="text1"/>
            <w:kern w:val="0"/>
            <w:sz w:val="24"/>
            <w:szCs w:val="24"/>
          </w:rPr>
          <w:t>因公赴港澳证件</w:t>
        </w:r>
        <w:r w:rsidR="00031DAE">
          <w:rPr>
            <w:rFonts w:ascii="仿宋_GB2312" w:eastAsia="仿宋_GB2312" w:hAnsi="宋体" w:cs="宋体" w:hint="eastAsia"/>
            <w:bCs/>
            <w:color w:val="000000" w:themeColor="text1"/>
            <w:kern w:val="0"/>
            <w:sz w:val="24"/>
            <w:szCs w:val="24"/>
          </w:rPr>
          <w:t>的管理参照该文件执行。因公护照及因公</w:t>
        </w:r>
      </w:ins>
      <w:ins w:id="412" w:author="[黄逸晨]" w:date="2016-01-19T16:03:00Z">
        <w:r w:rsidR="00031DAE">
          <w:rPr>
            <w:rFonts w:ascii="仿宋_GB2312" w:eastAsia="仿宋_GB2312" w:hAnsi="宋体" w:cs="宋体" w:hint="eastAsia"/>
            <w:bCs/>
            <w:color w:val="000000" w:themeColor="text1"/>
            <w:kern w:val="0"/>
            <w:sz w:val="24"/>
            <w:szCs w:val="24"/>
          </w:rPr>
          <w:t>赴港澳证件</w:t>
        </w:r>
      </w:ins>
      <w:r w:rsidR="00197A6F">
        <w:rPr>
          <w:rFonts w:ascii="仿宋_GB2312" w:eastAsia="仿宋_GB2312" w:hAnsi="宋体" w:cs="宋体" w:hint="eastAsia"/>
          <w:bCs/>
          <w:color w:val="000000" w:themeColor="text1"/>
          <w:kern w:val="0"/>
          <w:sz w:val="24"/>
          <w:szCs w:val="24"/>
        </w:rPr>
        <w:t>由科研管理处统一管理</w:t>
      </w:r>
      <w:r w:rsidR="00197A6F" w:rsidRPr="00197A6F">
        <w:rPr>
          <w:rFonts w:ascii="仿宋_GB2312" w:eastAsia="仿宋_GB2312" w:hAnsi="宋体" w:cs="宋体" w:hint="eastAsia"/>
          <w:bCs/>
          <w:color w:val="000000" w:themeColor="text1"/>
          <w:kern w:val="0"/>
          <w:sz w:val="24"/>
          <w:szCs w:val="24"/>
        </w:rPr>
        <w:t>。</w:t>
      </w:r>
      <w:ins w:id="413" w:author="姜丽莉" w:date="2016-01-22T14:55:00Z">
        <w:r w:rsidR="00D8562D">
          <w:rPr>
            <w:rFonts w:ascii="仿宋_GB2312" w:eastAsia="仿宋_GB2312" w:hAnsi="宋体" w:cs="宋体" w:hint="eastAsia"/>
            <w:bCs/>
            <w:color w:val="000000" w:themeColor="text1"/>
            <w:kern w:val="0"/>
            <w:sz w:val="24"/>
            <w:szCs w:val="24"/>
          </w:rPr>
          <w:t>副处及以上人员</w:t>
        </w:r>
      </w:ins>
      <w:ins w:id="414" w:author="[黄逸晨]" w:date="2016-01-19T17:01:00Z">
        <w:r w:rsidR="00772B54">
          <w:rPr>
            <w:rFonts w:ascii="仿宋_GB2312" w:eastAsia="仿宋_GB2312" w:hAnsi="宋体" w:cs="宋体" w:hint="eastAsia"/>
            <w:bCs/>
            <w:color w:val="000000" w:themeColor="text1"/>
            <w:kern w:val="0"/>
            <w:sz w:val="24"/>
            <w:szCs w:val="24"/>
          </w:rPr>
          <w:t>因私护照及因私赴港澳台证件</w:t>
        </w:r>
        <w:del w:id="415" w:author="姜丽莉" w:date="2016-01-22T14:54:00Z">
          <w:r w:rsidR="00772B54" w:rsidDel="00D8562D">
            <w:rPr>
              <w:rFonts w:ascii="仿宋_GB2312" w:eastAsia="仿宋_GB2312" w:hAnsi="宋体" w:cs="宋体" w:hint="eastAsia"/>
              <w:bCs/>
              <w:color w:val="000000" w:themeColor="text1"/>
              <w:kern w:val="0"/>
              <w:sz w:val="24"/>
              <w:szCs w:val="24"/>
            </w:rPr>
            <w:delText>（副处以上）</w:delText>
          </w:r>
        </w:del>
      </w:ins>
      <w:ins w:id="416" w:author="[黄逸晨]" w:date="2016-01-19T17:02:00Z">
        <w:r w:rsidR="00772B54">
          <w:rPr>
            <w:rFonts w:ascii="仿宋_GB2312" w:eastAsia="仿宋_GB2312" w:hAnsi="宋体" w:cs="宋体" w:hint="eastAsia"/>
            <w:bCs/>
            <w:color w:val="000000" w:themeColor="text1"/>
            <w:kern w:val="0"/>
            <w:sz w:val="24"/>
            <w:szCs w:val="24"/>
          </w:rPr>
          <w:t>由人事</w:t>
        </w:r>
      </w:ins>
      <w:ins w:id="417" w:author="姜丽莉" w:date="2016-01-22T14:55:00Z">
        <w:r w:rsidR="00D8562D">
          <w:rPr>
            <w:rFonts w:ascii="仿宋_GB2312" w:eastAsia="仿宋_GB2312" w:hAnsi="宋体" w:cs="宋体" w:hint="eastAsia"/>
            <w:bCs/>
            <w:color w:val="000000" w:themeColor="text1"/>
            <w:kern w:val="0"/>
            <w:sz w:val="24"/>
            <w:szCs w:val="24"/>
          </w:rPr>
          <w:t>教育</w:t>
        </w:r>
      </w:ins>
      <w:ins w:id="418" w:author="[黄逸晨]" w:date="2016-01-19T17:02:00Z">
        <w:r w:rsidR="00772B54">
          <w:rPr>
            <w:rFonts w:ascii="仿宋_GB2312" w:eastAsia="仿宋_GB2312" w:hAnsi="宋体" w:cs="宋体" w:hint="eastAsia"/>
            <w:bCs/>
            <w:color w:val="000000" w:themeColor="text1"/>
            <w:kern w:val="0"/>
            <w:sz w:val="24"/>
            <w:szCs w:val="24"/>
          </w:rPr>
          <w:t>处统一管理。</w:t>
        </w:r>
      </w:ins>
    </w:p>
    <w:p w:rsidR="00A335D1" w:rsidRPr="00D8562D" w:rsidRDefault="00A335D1" w:rsidP="00C9055B">
      <w:pPr>
        <w:widowControl/>
        <w:spacing w:line="348" w:lineRule="atLeast"/>
        <w:ind w:firstLineChars="900" w:firstLine="2523"/>
        <w:rPr>
          <w:rFonts w:ascii="华文中宋" w:eastAsia="华文中宋" w:hAnsi="华文中宋" w:cs="宋体"/>
          <w:b/>
          <w:bCs/>
          <w:kern w:val="0"/>
          <w:sz w:val="28"/>
          <w:szCs w:val="28"/>
          <w:rPrChange w:id="419" w:author="姜丽莉" w:date="2016-01-22T14:55:00Z">
            <w:rPr>
              <w:rFonts w:ascii="华文中宋" w:eastAsia="华文中宋" w:hAnsi="华文中宋" w:cs="宋体"/>
              <w:b/>
              <w:bCs/>
              <w:kern w:val="0"/>
              <w:sz w:val="28"/>
              <w:szCs w:val="28"/>
            </w:rPr>
          </w:rPrChange>
        </w:rPr>
      </w:pPr>
    </w:p>
    <w:p w:rsidR="00197A6F" w:rsidRDefault="00197A6F" w:rsidP="00C9055B">
      <w:pPr>
        <w:widowControl/>
        <w:spacing w:line="348" w:lineRule="atLeast"/>
        <w:ind w:firstLineChars="900" w:firstLine="2523"/>
        <w:rPr>
          <w:rFonts w:ascii="华文中宋" w:eastAsia="华文中宋" w:hAnsi="华文中宋" w:cs="宋体"/>
          <w:b/>
          <w:bCs/>
          <w:kern w:val="0"/>
          <w:sz w:val="28"/>
          <w:szCs w:val="28"/>
        </w:rPr>
      </w:pPr>
      <w:r>
        <w:rPr>
          <w:rFonts w:ascii="华文中宋" w:eastAsia="华文中宋" w:hAnsi="华文中宋" w:cs="宋体" w:hint="eastAsia"/>
          <w:b/>
          <w:bCs/>
          <w:kern w:val="0"/>
          <w:sz w:val="28"/>
          <w:szCs w:val="28"/>
        </w:rPr>
        <w:t>第六章  经费管理</w:t>
      </w:r>
    </w:p>
    <w:p w:rsidR="0069027D" w:rsidRPr="0069027D" w:rsidRDefault="0069027D" w:rsidP="0069027D">
      <w:pPr>
        <w:widowControl/>
        <w:spacing w:line="600" w:lineRule="atLeast"/>
        <w:rPr>
          <w:rFonts w:ascii="宋体" w:eastAsia="仿宋_GB2312" w:hAnsi="宋体" w:cs="宋体"/>
          <w:b/>
          <w:bCs/>
          <w:color w:val="000000" w:themeColor="text1"/>
          <w:kern w:val="0"/>
          <w:sz w:val="24"/>
          <w:szCs w:val="24"/>
        </w:rPr>
      </w:pPr>
      <w:r w:rsidRPr="0069027D">
        <w:rPr>
          <w:rFonts w:ascii="宋体" w:eastAsia="仿宋_GB2312" w:hAnsi="宋体" w:cs="宋体" w:hint="eastAsia"/>
          <w:b/>
          <w:bCs/>
          <w:color w:val="000000" w:themeColor="text1"/>
          <w:kern w:val="0"/>
          <w:sz w:val="24"/>
          <w:szCs w:val="24"/>
        </w:rPr>
        <w:lastRenderedPageBreak/>
        <w:t>第</w:t>
      </w:r>
      <w:del w:id="420" w:author="[黄逸晨]" w:date="2016-01-22T14:11:00Z">
        <w:r w:rsidR="002D6ED4" w:rsidDel="00B366DC">
          <w:rPr>
            <w:rFonts w:ascii="宋体" w:eastAsia="仿宋_GB2312" w:hAnsi="宋体" w:cs="宋体" w:hint="eastAsia"/>
            <w:b/>
            <w:bCs/>
            <w:color w:val="000000" w:themeColor="text1"/>
            <w:kern w:val="0"/>
            <w:sz w:val="24"/>
            <w:szCs w:val="24"/>
          </w:rPr>
          <w:delText>二</w:delText>
        </w:r>
      </w:del>
      <w:ins w:id="421" w:author="姜丽莉" w:date="2016-01-22T15:04:00Z">
        <w:r w:rsidR="009A0F35">
          <w:rPr>
            <w:rFonts w:ascii="宋体" w:eastAsia="仿宋_GB2312" w:hAnsi="宋体" w:cs="宋体" w:hint="eastAsia"/>
            <w:b/>
            <w:bCs/>
            <w:color w:val="000000" w:themeColor="text1"/>
            <w:kern w:val="0"/>
            <w:sz w:val="24"/>
            <w:szCs w:val="24"/>
          </w:rPr>
          <w:t>二十</w:t>
        </w:r>
      </w:ins>
      <w:del w:id="422" w:author="姜丽莉" w:date="2016-01-22T15:04:00Z">
        <w:r w:rsidR="002D6ED4" w:rsidDel="009A0F35">
          <w:rPr>
            <w:rFonts w:ascii="宋体" w:eastAsia="仿宋_GB2312" w:hAnsi="宋体" w:cs="宋体" w:hint="eastAsia"/>
            <w:b/>
            <w:bCs/>
            <w:color w:val="000000" w:themeColor="text1"/>
            <w:kern w:val="0"/>
            <w:sz w:val="24"/>
            <w:szCs w:val="24"/>
          </w:rPr>
          <w:delText>十一</w:delText>
        </w:r>
      </w:del>
      <w:ins w:id="423" w:author="[黄逸晨]" w:date="2016-01-22T14:11:00Z">
        <w:del w:id="424" w:author="姜丽莉" w:date="2016-01-22T15:04:00Z">
          <w:r w:rsidR="00B366DC" w:rsidDel="009A0F35">
            <w:rPr>
              <w:rFonts w:ascii="宋体" w:eastAsia="仿宋_GB2312" w:hAnsi="宋体" w:cs="宋体" w:hint="eastAsia"/>
              <w:b/>
              <w:bCs/>
              <w:color w:val="000000" w:themeColor="text1"/>
              <w:kern w:val="0"/>
              <w:sz w:val="24"/>
              <w:szCs w:val="24"/>
            </w:rPr>
            <w:delText>九</w:delText>
          </w:r>
        </w:del>
      </w:ins>
      <w:r w:rsidRPr="0069027D">
        <w:rPr>
          <w:rFonts w:ascii="宋体" w:eastAsia="仿宋_GB2312" w:hAnsi="宋体" w:cs="宋体" w:hint="eastAsia"/>
          <w:b/>
          <w:bCs/>
          <w:color w:val="000000" w:themeColor="text1"/>
          <w:kern w:val="0"/>
          <w:sz w:val="24"/>
          <w:szCs w:val="24"/>
        </w:rPr>
        <w:t>条</w:t>
      </w:r>
      <w:r>
        <w:rPr>
          <w:rFonts w:ascii="宋体" w:eastAsia="仿宋_GB2312" w:hAnsi="宋体" w:cs="宋体" w:hint="eastAsia"/>
          <w:b/>
          <w:bCs/>
          <w:color w:val="000000" w:themeColor="text1"/>
          <w:kern w:val="0"/>
          <w:sz w:val="24"/>
          <w:szCs w:val="24"/>
        </w:rPr>
        <w:t xml:space="preserve">  </w:t>
      </w:r>
      <w:r w:rsidR="00FD65B1">
        <w:rPr>
          <w:rFonts w:ascii="宋体" w:eastAsia="仿宋_GB2312" w:hAnsi="宋体" w:cs="宋体" w:hint="eastAsia"/>
          <w:b/>
          <w:bCs/>
          <w:color w:val="000000" w:themeColor="text1"/>
          <w:kern w:val="0"/>
          <w:sz w:val="24"/>
          <w:szCs w:val="24"/>
        </w:rPr>
        <w:t xml:space="preserve"> </w:t>
      </w:r>
      <w:r w:rsidRPr="0069027D">
        <w:rPr>
          <w:rFonts w:ascii="宋体" w:eastAsia="仿宋_GB2312" w:hAnsi="宋体" w:cs="宋体" w:hint="eastAsia"/>
          <w:bCs/>
          <w:color w:val="000000" w:themeColor="text1"/>
          <w:kern w:val="0"/>
          <w:sz w:val="24"/>
          <w:szCs w:val="24"/>
        </w:rPr>
        <w:t>出访团组要厉行节约，严格按照规定安排交通工具和食宿，不得铺张浪费。严禁向下属单位摊派或转嫁出国（境）费用。出访团组用餐勤俭节约，不上高档菜肴和酒水。</w:t>
      </w:r>
    </w:p>
    <w:p w:rsidR="003F7C92" w:rsidRDefault="0069027D" w:rsidP="003F7C92">
      <w:pPr>
        <w:widowControl/>
        <w:spacing w:line="600" w:lineRule="atLeast"/>
        <w:rPr>
          <w:rFonts w:ascii="宋体" w:eastAsia="仿宋_GB2312" w:hAnsi="宋体" w:cs="宋体"/>
          <w:bCs/>
          <w:color w:val="000000" w:themeColor="text1"/>
          <w:kern w:val="0"/>
          <w:sz w:val="24"/>
          <w:szCs w:val="24"/>
        </w:rPr>
      </w:pPr>
      <w:r w:rsidRPr="0069027D">
        <w:rPr>
          <w:rFonts w:ascii="宋体" w:eastAsia="仿宋_GB2312" w:hAnsi="宋体" w:cs="宋体" w:hint="eastAsia"/>
          <w:b/>
          <w:bCs/>
          <w:color w:val="000000" w:themeColor="text1"/>
          <w:kern w:val="0"/>
          <w:sz w:val="24"/>
          <w:szCs w:val="24"/>
        </w:rPr>
        <w:t>第</w:t>
      </w:r>
      <w:ins w:id="425" w:author="姜丽莉" w:date="2016-01-22T15:04:00Z">
        <w:r w:rsidR="009A0F35">
          <w:rPr>
            <w:rFonts w:ascii="宋体" w:eastAsia="仿宋_GB2312" w:hAnsi="宋体" w:cs="宋体" w:hint="eastAsia"/>
            <w:b/>
            <w:bCs/>
            <w:color w:val="000000" w:themeColor="text1"/>
            <w:kern w:val="0"/>
            <w:sz w:val="24"/>
            <w:szCs w:val="24"/>
          </w:rPr>
          <w:t>二十一</w:t>
        </w:r>
      </w:ins>
      <w:del w:id="426" w:author="姜丽莉" w:date="2016-01-22T15:04:00Z">
        <w:r w:rsidR="002D6ED4" w:rsidDel="009A0F35">
          <w:rPr>
            <w:rFonts w:ascii="宋体" w:eastAsia="仿宋_GB2312" w:hAnsi="宋体" w:cs="宋体" w:hint="eastAsia"/>
            <w:b/>
            <w:bCs/>
            <w:color w:val="000000" w:themeColor="text1"/>
            <w:kern w:val="0"/>
            <w:sz w:val="24"/>
            <w:szCs w:val="24"/>
          </w:rPr>
          <w:delText>二十</w:delText>
        </w:r>
      </w:del>
      <w:del w:id="427" w:author="[黄逸晨]" w:date="2016-01-22T14:11:00Z">
        <w:r w:rsidR="002D6ED4" w:rsidDel="00B366DC">
          <w:rPr>
            <w:rFonts w:ascii="宋体" w:eastAsia="仿宋_GB2312" w:hAnsi="宋体" w:cs="宋体" w:hint="eastAsia"/>
            <w:b/>
            <w:bCs/>
            <w:color w:val="000000" w:themeColor="text1"/>
            <w:kern w:val="0"/>
            <w:sz w:val="24"/>
            <w:szCs w:val="24"/>
          </w:rPr>
          <w:delText>二</w:delText>
        </w:r>
      </w:del>
      <w:r w:rsidRPr="0069027D">
        <w:rPr>
          <w:rFonts w:ascii="宋体" w:eastAsia="仿宋_GB2312" w:hAnsi="宋体" w:cs="宋体" w:hint="eastAsia"/>
          <w:b/>
          <w:bCs/>
          <w:color w:val="000000" w:themeColor="text1"/>
          <w:kern w:val="0"/>
          <w:sz w:val="24"/>
          <w:szCs w:val="24"/>
        </w:rPr>
        <w:t>条</w:t>
      </w:r>
      <w:r>
        <w:rPr>
          <w:rFonts w:ascii="宋体" w:eastAsia="仿宋_GB2312" w:hAnsi="宋体" w:cs="宋体" w:hint="eastAsia"/>
          <w:b/>
          <w:bCs/>
          <w:color w:val="000000" w:themeColor="text1"/>
          <w:kern w:val="0"/>
          <w:sz w:val="24"/>
          <w:szCs w:val="24"/>
        </w:rPr>
        <w:t xml:space="preserve">   </w:t>
      </w:r>
      <w:r w:rsidRPr="0069027D">
        <w:rPr>
          <w:rFonts w:ascii="宋体" w:eastAsia="仿宋_GB2312" w:hAnsi="宋体" w:cs="宋体" w:hint="eastAsia"/>
          <w:bCs/>
          <w:color w:val="000000" w:themeColor="text1"/>
          <w:kern w:val="0"/>
          <w:sz w:val="24"/>
          <w:szCs w:val="24"/>
        </w:rPr>
        <w:t>严格控制计划外出访，遇特殊情况，计划外出访需在年度计划总量内调节，按规定程序报批后，编制单项出访经费预算。</w:t>
      </w:r>
    </w:p>
    <w:p w:rsidR="003F7C92" w:rsidRPr="003F7C92" w:rsidRDefault="003F7C92" w:rsidP="003F7C92">
      <w:pPr>
        <w:widowControl/>
        <w:spacing w:line="600" w:lineRule="atLeast"/>
        <w:rPr>
          <w:rFonts w:ascii="宋体" w:eastAsia="仿宋_GB2312" w:hAnsi="宋体" w:cs="宋体"/>
          <w:bCs/>
          <w:color w:val="000000" w:themeColor="text1"/>
          <w:kern w:val="0"/>
          <w:sz w:val="24"/>
          <w:szCs w:val="24"/>
        </w:rPr>
      </w:pPr>
      <w:r w:rsidRPr="003F7C92">
        <w:rPr>
          <w:rFonts w:ascii="宋体" w:eastAsia="仿宋_GB2312" w:hAnsi="宋体" w:cs="宋体" w:hint="eastAsia"/>
          <w:b/>
          <w:bCs/>
          <w:color w:val="000000" w:themeColor="text1"/>
          <w:kern w:val="0"/>
          <w:sz w:val="24"/>
          <w:szCs w:val="24"/>
        </w:rPr>
        <w:t>第</w:t>
      </w:r>
      <w:r w:rsidR="002D6ED4">
        <w:rPr>
          <w:rFonts w:ascii="宋体" w:eastAsia="仿宋_GB2312" w:hAnsi="宋体" w:cs="宋体" w:hint="eastAsia"/>
          <w:b/>
          <w:bCs/>
          <w:color w:val="000000" w:themeColor="text1"/>
          <w:kern w:val="0"/>
          <w:sz w:val="24"/>
          <w:szCs w:val="24"/>
        </w:rPr>
        <w:t>二十</w:t>
      </w:r>
      <w:del w:id="428" w:author="[黄逸晨]" w:date="2016-01-22T14:11:00Z">
        <w:r w:rsidR="002D6ED4" w:rsidDel="00B366DC">
          <w:rPr>
            <w:rFonts w:ascii="宋体" w:eastAsia="仿宋_GB2312" w:hAnsi="宋体" w:cs="宋体" w:hint="eastAsia"/>
            <w:b/>
            <w:bCs/>
            <w:color w:val="000000" w:themeColor="text1"/>
            <w:kern w:val="0"/>
            <w:sz w:val="24"/>
            <w:szCs w:val="24"/>
          </w:rPr>
          <w:delText>三</w:delText>
        </w:r>
      </w:del>
      <w:ins w:id="429" w:author="[黄逸晨]" w:date="2016-01-22T14:11:00Z">
        <w:del w:id="430" w:author="姜丽莉" w:date="2016-01-22T15:04:00Z">
          <w:r w:rsidR="00B366DC" w:rsidDel="009A0F35">
            <w:rPr>
              <w:rFonts w:ascii="宋体" w:eastAsia="仿宋_GB2312" w:hAnsi="宋体" w:cs="宋体" w:hint="eastAsia"/>
              <w:b/>
              <w:bCs/>
              <w:color w:val="000000" w:themeColor="text1"/>
              <w:kern w:val="0"/>
              <w:sz w:val="24"/>
              <w:szCs w:val="24"/>
            </w:rPr>
            <w:delText>一</w:delText>
          </w:r>
        </w:del>
      </w:ins>
      <w:ins w:id="431" w:author="姜丽莉" w:date="2016-01-22T15:04:00Z">
        <w:r w:rsidR="009A0F35">
          <w:rPr>
            <w:rFonts w:ascii="宋体" w:eastAsia="仿宋_GB2312" w:hAnsi="宋体" w:cs="宋体" w:hint="eastAsia"/>
            <w:b/>
            <w:bCs/>
            <w:color w:val="000000" w:themeColor="text1"/>
            <w:kern w:val="0"/>
            <w:sz w:val="24"/>
            <w:szCs w:val="24"/>
          </w:rPr>
          <w:t>二</w:t>
        </w:r>
      </w:ins>
      <w:r w:rsidRPr="003F7C92">
        <w:rPr>
          <w:rFonts w:ascii="宋体" w:eastAsia="仿宋_GB2312" w:hAnsi="宋体" w:cs="宋体" w:hint="eastAsia"/>
          <w:b/>
          <w:bCs/>
          <w:color w:val="000000" w:themeColor="text1"/>
          <w:kern w:val="0"/>
          <w:sz w:val="24"/>
          <w:szCs w:val="24"/>
        </w:rPr>
        <w:t>条</w:t>
      </w:r>
      <w:r w:rsidRPr="003F7C92">
        <w:rPr>
          <w:rFonts w:ascii="宋体" w:eastAsia="仿宋_GB2312" w:hAnsi="宋体" w:cs="宋体"/>
          <w:bCs/>
          <w:color w:val="000000" w:themeColor="text1"/>
          <w:kern w:val="0"/>
          <w:sz w:val="24"/>
          <w:szCs w:val="24"/>
        </w:rPr>
        <w:t> </w:t>
      </w:r>
      <w:r w:rsidR="00702DAC">
        <w:rPr>
          <w:rFonts w:ascii="宋体" w:eastAsia="仿宋_GB2312" w:hAnsi="宋体" w:cs="宋体" w:hint="eastAsia"/>
          <w:bCs/>
          <w:color w:val="000000" w:themeColor="text1"/>
          <w:kern w:val="0"/>
          <w:sz w:val="24"/>
          <w:szCs w:val="24"/>
        </w:rPr>
        <w:t xml:space="preserve"> </w:t>
      </w:r>
      <w:r w:rsidRPr="003F7C92">
        <w:rPr>
          <w:rFonts w:ascii="宋体" w:eastAsia="仿宋_GB2312" w:hAnsi="宋体" w:cs="宋体" w:hint="eastAsia"/>
          <w:bCs/>
          <w:color w:val="000000" w:themeColor="text1"/>
          <w:kern w:val="0"/>
          <w:sz w:val="24"/>
          <w:szCs w:val="24"/>
        </w:rPr>
        <w:t>出国经费预算实行分类管理，分别统计。</w:t>
      </w:r>
    </w:p>
    <w:p w:rsidR="003F7C92" w:rsidRPr="003F7C92" w:rsidRDefault="000A380C" w:rsidP="003F7C92">
      <w:pPr>
        <w:widowControl/>
        <w:spacing w:line="600" w:lineRule="atLeast"/>
        <w:rPr>
          <w:rFonts w:ascii="宋体" w:eastAsia="仿宋_GB2312" w:hAnsi="宋体" w:cs="宋体"/>
          <w:bCs/>
          <w:color w:val="000000" w:themeColor="text1"/>
          <w:kern w:val="0"/>
          <w:sz w:val="24"/>
          <w:szCs w:val="24"/>
        </w:rPr>
      </w:pPr>
      <w:ins w:id="432" w:author="unknown" w:date="2016-01-22T09:57:00Z">
        <w:r>
          <w:rPr>
            <w:rFonts w:ascii="宋体" w:eastAsia="仿宋_GB2312" w:hAnsi="宋体" w:cs="宋体" w:hint="eastAsia"/>
            <w:bCs/>
            <w:color w:val="000000" w:themeColor="text1"/>
            <w:kern w:val="0"/>
            <w:sz w:val="24"/>
            <w:szCs w:val="24"/>
          </w:rPr>
          <w:t>（</w:t>
        </w:r>
      </w:ins>
      <w:ins w:id="433" w:author="unknown" w:date="2016-01-22T09:58:00Z">
        <w:r>
          <w:rPr>
            <w:rFonts w:ascii="宋体" w:eastAsia="仿宋_GB2312" w:hAnsi="宋体" w:cs="宋体" w:hint="eastAsia"/>
            <w:bCs/>
            <w:color w:val="000000" w:themeColor="text1"/>
            <w:kern w:val="0"/>
            <w:sz w:val="24"/>
            <w:szCs w:val="24"/>
          </w:rPr>
          <w:t>一</w:t>
        </w:r>
      </w:ins>
      <w:ins w:id="434" w:author="unknown" w:date="2016-01-22T09:57:00Z">
        <w:r>
          <w:rPr>
            <w:rFonts w:ascii="宋体" w:eastAsia="仿宋_GB2312" w:hAnsi="宋体" w:cs="宋体" w:hint="eastAsia"/>
            <w:bCs/>
            <w:color w:val="000000" w:themeColor="text1"/>
            <w:kern w:val="0"/>
            <w:sz w:val="24"/>
            <w:szCs w:val="24"/>
          </w:rPr>
          <w:t>）</w:t>
        </w:r>
      </w:ins>
      <w:del w:id="435" w:author="unknown" w:date="2016-01-22T09:57:00Z">
        <w:r w:rsidR="003F7C92" w:rsidRPr="003F7C92" w:rsidDel="000A380C">
          <w:rPr>
            <w:rFonts w:ascii="宋体" w:eastAsia="仿宋_GB2312" w:hAnsi="宋体" w:cs="宋体" w:hint="eastAsia"/>
            <w:bCs/>
            <w:color w:val="000000" w:themeColor="text1"/>
            <w:kern w:val="0"/>
            <w:sz w:val="24"/>
            <w:szCs w:val="24"/>
          </w:rPr>
          <w:delText>（一）</w:delText>
        </w:r>
        <w:r w:rsidR="00881D8C" w:rsidDel="000A380C">
          <w:rPr>
            <w:rFonts w:ascii="宋体" w:eastAsia="仿宋_GB2312" w:hAnsi="宋体" w:cs="宋体" w:hint="eastAsia"/>
            <w:bCs/>
            <w:color w:val="000000" w:themeColor="text1"/>
            <w:kern w:val="0"/>
            <w:sz w:val="24"/>
            <w:szCs w:val="24"/>
          </w:rPr>
          <w:delText xml:space="preserve">  </w:delText>
        </w:r>
      </w:del>
      <w:r w:rsidR="003F7C92" w:rsidRPr="003F7C92">
        <w:rPr>
          <w:rFonts w:ascii="宋体" w:eastAsia="仿宋_GB2312" w:hAnsi="宋体" w:cs="宋体" w:hint="eastAsia"/>
          <w:bCs/>
          <w:color w:val="000000" w:themeColor="text1"/>
          <w:kern w:val="0"/>
          <w:sz w:val="24"/>
          <w:szCs w:val="24"/>
        </w:rPr>
        <w:t>使用院拨财政资金执行国际科研合作交流任务的，按照国家对财政资金“三公”经费预算管理的要求统一管理。单位应厉行勤俭节约，综合统筹院拨财政因公出国（境）预算指标，保障“四个率先”、重大突破、先导专项和国际化推进战略，按照“经费先行审核”的要求从严把关。</w:t>
      </w:r>
    </w:p>
    <w:p w:rsidR="003F7C92" w:rsidRPr="003F7C92" w:rsidRDefault="000A380C" w:rsidP="003F7C92">
      <w:pPr>
        <w:widowControl/>
        <w:spacing w:line="600" w:lineRule="atLeast"/>
        <w:rPr>
          <w:rFonts w:ascii="宋体" w:eastAsia="仿宋_GB2312" w:hAnsi="宋体" w:cs="宋体"/>
          <w:bCs/>
          <w:color w:val="000000" w:themeColor="text1"/>
          <w:kern w:val="0"/>
          <w:sz w:val="24"/>
          <w:szCs w:val="24"/>
        </w:rPr>
      </w:pPr>
      <w:ins w:id="436" w:author="unknown" w:date="2016-01-22T09:58:00Z">
        <w:r>
          <w:rPr>
            <w:rFonts w:ascii="宋体" w:eastAsia="仿宋_GB2312" w:hAnsi="宋体" w:cs="宋体" w:hint="eastAsia"/>
            <w:bCs/>
            <w:color w:val="000000" w:themeColor="text1"/>
            <w:kern w:val="0"/>
            <w:sz w:val="24"/>
            <w:szCs w:val="24"/>
          </w:rPr>
          <w:t>（二）</w:t>
        </w:r>
      </w:ins>
      <w:del w:id="437" w:author="unknown" w:date="2016-01-22T09:58:00Z">
        <w:r w:rsidR="003F7C92" w:rsidRPr="003F7C92" w:rsidDel="000A380C">
          <w:rPr>
            <w:rFonts w:ascii="宋体" w:eastAsia="仿宋_GB2312" w:hAnsi="宋体" w:cs="宋体" w:hint="eastAsia"/>
            <w:bCs/>
            <w:color w:val="000000" w:themeColor="text1"/>
            <w:kern w:val="0"/>
            <w:sz w:val="24"/>
            <w:szCs w:val="24"/>
          </w:rPr>
          <w:delText>（二）</w:delText>
        </w:r>
        <w:r w:rsidR="00881D8C" w:rsidDel="000A380C">
          <w:rPr>
            <w:rFonts w:ascii="宋体" w:eastAsia="仿宋_GB2312" w:hAnsi="宋体" w:cs="宋体" w:hint="eastAsia"/>
            <w:bCs/>
            <w:color w:val="000000" w:themeColor="text1"/>
            <w:kern w:val="0"/>
            <w:sz w:val="24"/>
            <w:szCs w:val="24"/>
          </w:rPr>
          <w:delText xml:space="preserve">  </w:delText>
        </w:r>
      </w:del>
      <w:r w:rsidR="003F7C92" w:rsidRPr="003F7C92">
        <w:rPr>
          <w:rFonts w:ascii="宋体" w:eastAsia="仿宋_GB2312" w:hAnsi="宋体" w:cs="宋体" w:hint="eastAsia"/>
          <w:bCs/>
          <w:color w:val="000000" w:themeColor="text1"/>
          <w:kern w:val="0"/>
          <w:sz w:val="24"/>
          <w:szCs w:val="24"/>
        </w:rPr>
        <w:t>使用国家主管部门批准的科研项目和双（多）边合作项目经费的，严格按照项目预算及经费使用安排履行审核审批手续。</w:t>
      </w:r>
    </w:p>
    <w:p w:rsidR="003F7C92" w:rsidRPr="003F7C92" w:rsidRDefault="003F7C92" w:rsidP="0069027D">
      <w:pPr>
        <w:widowControl/>
        <w:spacing w:line="600" w:lineRule="atLeast"/>
        <w:rPr>
          <w:rFonts w:ascii="宋体" w:eastAsia="仿宋_GB2312" w:hAnsi="宋体" w:cs="宋体"/>
          <w:bCs/>
          <w:color w:val="000000" w:themeColor="text1"/>
          <w:kern w:val="0"/>
          <w:sz w:val="24"/>
          <w:szCs w:val="24"/>
        </w:rPr>
      </w:pPr>
      <w:r w:rsidRPr="003F7C92">
        <w:rPr>
          <w:rFonts w:ascii="宋体" w:eastAsia="仿宋_GB2312" w:hAnsi="宋体" w:cs="宋体" w:hint="eastAsia"/>
          <w:bCs/>
          <w:color w:val="000000" w:themeColor="text1"/>
          <w:kern w:val="0"/>
          <w:sz w:val="24"/>
          <w:szCs w:val="24"/>
        </w:rPr>
        <w:t>（三）</w:t>
      </w:r>
      <w:del w:id="438" w:author="unknown" w:date="2016-01-22T09:58:00Z">
        <w:r w:rsidR="00881D8C" w:rsidDel="000A380C">
          <w:rPr>
            <w:rFonts w:ascii="宋体" w:eastAsia="仿宋_GB2312" w:hAnsi="宋体" w:cs="宋体" w:hint="eastAsia"/>
            <w:bCs/>
            <w:color w:val="000000" w:themeColor="text1"/>
            <w:kern w:val="0"/>
            <w:sz w:val="24"/>
            <w:szCs w:val="24"/>
          </w:rPr>
          <w:delText xml:space="preserve">  </w:delText>
        </w:r>
      </w:del>
      <w:r w:rsidRPr="003F7C92">
        <w:rPr>
          <w:rFonts w:ascii="宋体" w:eastAsia="仿宋_GB2312" w:hAnsi="宋体" w:cs="宋体" w:hint="eastAsia"/>
          <w:bCs/>
          <w:color w:val="000000" w:themeColor="text1"/>
          <w:kern w:val="0"/>
          <w:sz w:val="24"/>
          <w:szCs w:val="24"/>
        </w:rPr>
        <w:t>使用外方资助项目经费的，按照双方达成的协议或共识审核审批。</w:t>
      </w:r>
    </w:p>
    <w:p w:rsidR="0069027D" w:rsidRPr="0069027D" w:rsidRDefault="0069027D" w:rsidP="0069027D">
      <w:pPr>
        <w:widowControl/>
        <w:spacing w:line="600" w:lineRule="atLeast"/>
        <w:rPr>
          <w:rFonts w:ascii="宋体" w:eastAsia="仿宋_GB2312" w:hAnsi="宋体" w:cs="宋体"/>
          <w:b/>
          <w:bCs/>
          <w:color w:val="000000" w:themeColor="text1"/>
          <w:kern w:val="0"/>
          <w:sz w:val="24"/>
          <w:szCs w:val="24"/>
        </w:rPr>
      </w:pPr>
      <w:r w:rsidRPr="0069027D">
        <w:rPr>
          <w:rFonts w:ascii="宋体" w:eastAsia="仿宋_GB2312" w:hAnsi="宋体" w:cs="宋体" w:hint="eastAsia"/>
          <w:b/>
          <w:bCs/>
          <w:color w:val="000000" w:themeColor="text1"/>
          <w:kern w:val="0"/>
          <w:sz w:val="24"/>
          <w:szCs w:val="24"/>
        </w:rPr>
        <w:t>第</w:t>
      </w:r>
      <w:r w:rsidR="003A43BD">
        <w:rPr>
          <w:rFonts w:ascii="宋体" w:eastAsia="仿宋_GB2312" w:hAnsi="宋体" w:cs="宋体" w:hint="eastAsia"/>
          <w:b/>
          <w:bCs/>
          <w:color w:val="000000" w:themeColor="text1"/>
          <w:kern w:val="0"/>
          <w:sz w:val="24"/>
          <w:szCs w:val="24"/>
        </w:rPr>
        <w:t>二十</w:t>
      </w:r>
      <w:del w:id="439" w:author="[黄逸晨]" w:date="2016-01-22T14:11:00Z">
        <w:r w:rsidR="002D6ED4" w:rsidDel="00B366DC">
          <w:rPr>
            <w:rFonts w:ascii="宋体" w:eastAsia="仿宋_GB2312" w:hAnsi="宋体" w:cs="宋体" w:hint="eastAsia"/>
            <w:b/>
            <w:bCs/>
            <w:color w:val="000000" w:themeColor="text1"/>
            <w:kern w:val="0"/>
            <w:sz w:val="24"/>
            <w:szCs w:val="24"/>
          </w:rPr>
          <w:delText>四</w:delText>
        </w:r>
      </w:del>
      <w:ins w:id="440" w:author="[黄逸晨]" w:date="2016-01-22T14:11:00Z">
        <w:del w:id="441" w:author="姜丽莉" w:date="2016-01-22T15:04:00Z">
          <w:r w:rsidR="00B366DC" w:rsidDel="009A0F35">
            <w:rPr>
              <w:rFonts w:ascii="宋体" w:eastAsia="仿宋_GB2312" w:hAnsi="宋体" w:cs="宋体" w:hint="eastAsia"/>
              <w:b/>
              <w:bCs/>
              <w:color w:val="000000" w:themeColor="text1"/>
              <w:kern w:val="0"/>
              <w:sz w:val="24"/>
              <w:szCs w:val="24"/>
            </w:rPr>
            <w:delText>二</w:delText>
          </w:r>
        </w:del>
      </w:ins>
      <w:ins w:id="442" w:author="姜丽莉" w:date="2016-01-22T15:04:00Z">
        <w:r w:rsidR="009A0F35">
          <w:rPr>
            <w:rFonts w:ascii="宋体" w:eastAsia="仿宋_GB2312" w:hAnsi="宋体" w:cs="宋体" w:hint="eastAsia"/>
            <w:b/>
            <w:bCs/>
            <w:color w:val="000000" w:themeColor="text1"/>
            <w:kern w:val="0"/>
            <w:sz w:val="24"/>
            <w:szCs w:val="24"/>
          </w:rPr>
          <w:t>三</w:t>
        </w:r>
      </w:ins>
      <w:r w:rsidRPr="0069027D">
        <w:rPr>
          <w:rFonts w:ascii="宋体" w:eastAsia="仿宋_GB2312" w:hAnsi="宋体" w:cs="宋体" w:hint="eastAsia"/>
          <w:b/>
          <w:bCs/>
          <w:color w:val="000000" w:themeColor="text1"/>
          <w:kern w:val="0"/>
          <w:sz w:val="24"/>
          <w:szCs w:val="24"/>
        </w:rPr>
        <w:t>条</w:t>
      </w:r>
      <w:r>
        <w:rPr>
          <w:rFonts w:ascii="宋体" w:eastAsia="仿宋_GB2312" w:hAnsi="宋体" w:cs="宋体" w:hint="eastAsia"/>
          <w:b/>
          <w:bCs/>
          <w:color w:val="000000" w:themeColor="text1"/>
          <w:kern w:val="0"/>
          <w:sz w:val="24"/>
          <w:szCs w:val="24"/>
        </w:rPr>
        <w:t xml:space="preserve">  </w:t>
      </w:r>
      <w:r w:rsidRPr="0069027D">
        <w:rPr>
          <w:rFonts w:ascii="宋体" w:eastAsia="仿宋_GB2312" w:hAnsi="宋体" w:cs="宋体" w:hint="eastAsia"/>
          <w:bCs/>
          <w:color w:val="000000" w:themeColor="text1"/>
          <w:kern w:val="0"/>
          <w:sz w:val="24"/>
          <w:szCs w:val="24"/>
        </w:rPr>
        <w:t>出访人员报销费用时须提供出国（境）任务批件和因公护照（通行证）等（包括行程单、登机牌、签证、签注和出入境记录）复印件及费用开支明细单据。</w:t>
      </w:r>
    </w:p>
    <w:p w:rsidR="0069027D" w:rsidRPr="0069027D" w:rsidRDefault="0069027D" w:rsidP="0069027D">
      <w:pPr>
        <w:widowControl/>
        <w:spacing w:line="600" w:lineRule="atLeast"/>
        <w:rPr>
          <w:rFonts w:ascii="宋体" w:eastAsia="仿宋_GB2312" w:hAnsi="宋体" w:cs="宋体"/>
          <w:b/>
          <w:bCs/>
          <w:color w:val="000000" w:themeColor="text1"/>
          <w:kern w:val="0"/>
          <w:sz w:val="24"/>
          <w:szCs w:val="24"/>
        </w:rPr>
      </w:pPr>
      <w:r w:rsidRPr="0069027D">
        <w:rPr>
          <w:rFonts w:ascii="宋体" w:eastAsia="仿宋_GB2312" w:hAnsi="宋体" w:cs="宋体" w:hint="eastAsia"/>
          <w:b/>
          <w:bCs/>
          <w:color w:val="000000" w:themeColor="text1"/>
          <w:kern w:val="0"/>
          <w:sz w:val="24"/>
          <w:szCs w:val="24"/>
        </w:rPr>
        <w:t>第</w:t>
      </w:r>
      <w:r w:rsidR="00D06B0F">
        <w:rPr>
          <w:rFonts w:ascii="宋体" w:eastAsia="仿宋_GB2312" w:hAnsi="宋体" w:cs="宋体" w:hint="eastAsia"/>
          <w:b/>
          <w:bCs/>
          <w:color w:val="000000" w:themeColor="text1"/>
          <w:kern w:val="0"/>
          <w:sz w:val="24"/>
          <w:szCs w:val="24"/>
        </w:rPr>
        <w:t>二十</w:t>
      </w:r>
      <w:del w:id="443" w:author="[黄逸晨]" w:date="2016-01-22T14:11:00Z">
        <w:r w:rsidR="002D6ED4" w:rsidDel="00B366DC">
          <w:rPr>
            <w:rFonts w:ascii="宋体" w:eastAsia="仿宋_GB2312" w:hAnsi="宋体" w:cs="宋体" w:hint="eastAsia"/>
            <w:b/>
            <w:bCs/>
            <w:color w:val="000000" w:themeColor="text1"/>
            <w:kern w:val="0"/>
            <w:sz w:val="24"/>
            <w:szCs w:val="24"/>
          </w:rPr>
          <w:delText>五</w:delText>
        </w:r>
      </w:del>
      <w:ins w:id="444" w:author="[黄逸晨]" w:date="2016-01-22T14:11:00Z">
        <w:del w:id="445" w:author="姜丽莉" w:date="2016-01-22T15:04:00Z">
          <w:r w:rsidR="00B366DC" w:rsidDel="009A0F35">
            <w:rPr>
              <w:rFonts w:ascii="宋体" w:eastAsia="仿宋_GB2312" w:hAnsi="宋体" w:cs="宋体" w:hint="eastAsia"/>
              <w:b/>
              <w:bCs/>
              <w:color w:val="000000" w:themeColor="text1"/>
              <w:kern w:val="0"/>
              <w:sz w:val="24"/>
              <w:szCs w:val="24"/>
            </w:rPr>
            <w:delText>三</w:delText>
          </w:r>
        </w:del>
      </w:ins>
      <w:ins w:id="446" w:author="姜丽莉" w:date="2016-01-22T15:04:00Z">
        <w:r w:rsidR="009A0F35">
          <w:rPr>
            <w:rFonts w:ascii="宋体" w:eastAsia="仿宋_GB2312" w:hAnsi="宋体" w:cs="宋体" w:hint="eastAsia"/>
            <w:b/>
            <w:bCs/>
            <w:color w:val="000000" w:themeColor="text1"/>
            <w:kern w:val="0"/>
            <w:sz w:val="24"/>
            <w:szCs w:val="24"/>
          </w:rPr>
          <w:t>四</w:t>
        </w:r>
      </w:ins>
      <w:r w:rsidRPr="0069027D">
        <w:rPr>
          <w:rFonts w:ascii="宋体" w:eastAsia="仿宋_GB2312" w:hAnsi="宋体" w:cs="宋体" w:hint="eastAsia"/>
          <w:b/>
          <w:bCs/>
          <w:color w:val="000000" w:themeColor="text1"/>
          <w:kern w:val="0"/>
          <w:sz w:val="24"/>
          <w:szCs w:val="24"/>
        </w:rPr>
        <w:t>条</w:t>
      </w:r>
      <w:r>
        <w:rPr>
          <w:rFonts w:ascii="宋体" w:eastAsia="仿宋_GB2312" w:hAnsi="宋体" w:cs="宋体" w:hint="eastAsia"/>
          <w:b/>
          <w:bCs/>
          <w:color w:val="000000" w:themeColor="text1"/>
          <w:kern w:val="0"/>
          <w:sz w:val="24"/>
          <w:szCs w:val="24"/>
        </w:rPr>
        <w:t xml:space="preserve">  </w:t>
      </w:r>
      <w:r w:rsidRPr="0069027D">
        <w:rPr>
          <w:rFonts w:ascii="宋体" w:eastAsia="仿宋_GB2312" w:hAnsi="宋体" w:cs="宋体" w:hint="eastAsia"/>
          <w:bCs/>
          <w:color w:val="000000" w:themeColor="text1"/>
          <w:kern w:val="0"/>
          <w:sz w:val="24"/>
          <w:szCs w:val="24"/>
        </w:rPr>
        <w:t>财务部门严格执行国家规定的临时因公出国（境）费用标准，在批准的出访计划和经费预算内据实核销。对国家没有明确开支标准的国际会议注册费和城市间交通费，按照经费预算，本着节俭办事的原则据实报销。</w:t>
      </w:r>
    </w:p>
    <w:p w:rsidR="0069027D" w:rsidRPr="00D06B0F" w:rsidRDefault="0069027D" w:rsidP="0069027D">
      <w:pPr>
        <w:widowControl/>
        <w:spacing w:line="600" w:lineRule="atLeast"/>
        <w:rPr>
          <w:rFonts w:ascii="宋体" w:eastAsia="仿宋_GB2312" w:hAnsi="宋体" w:cs="宋体"/>
          <w:b/>
          <w:bCs/>
          <w:color w:val="000000" w:themeColor="text1"/>
          <w:kern w:val="0"/>
          <w:sz w:val="24"/>
          <w:szCs w:val="24"/>
        </w:rPr>
      </w:pPr>
      <w:r w:rsidRPr="00D06B0F">
        <w:rPr>
          <w:rFonts w:ascii="宋体" w:eastAsia="仿宋_GB2312" w:hAnsi="宋体" w:cs="宋体" w:hint="eastAsia"/>
          <w:b/>
          <w:bCs/>
          <w:color w:val="000000" w:themeColor="text1"/>
          <w:kern w:val="0"/>
          <w:sz w:val="24"/>
          <w:szCs w:val="24"/>
        </w:rPr>
        <w:t>第</w:t>
      </w:r>
      <w:r w:rsidR="00D06B0F">
        <w:rPr>
          <w:rFonts w:ascii="宋体" w:eastAsia="仿宋_GB2312" w:hAnsi="宋体" w:cs="宋体" w:hint="eastAsia"/>
          <w:b/>
          <w:bCs/>
          <w:color w:val="000000" w:themeColor="text1"/>
          <w:kern w:val="0"/>
          <w:sz w:val="24"/>
          <w:szCs w:val="24"/>
        </w:rPr>
        <w:t>二十</w:t>
      </w:r>
      <w:del w:id="447" w:author="[黄逸晨]" w:date="2016-01-22T14:11:00Z">
        <w:r w:rsidR="002D6ED4" w:rsidDel="00B366DC">
          <w:rPr>
            <w:rFonts w:ascii="宋体" w:eastAsia="仿宋_GB2312" w:hAnsi="宋体" w:cs="宋体" w:hint="eastAsia"/>
            <w:b/>
            <w:bCs/>
            <w:color w:val="000000" w:themeColor="text1"/>
            <w:kern w:val="0"/>
            <w:sz w:val="24"/>
            <w:szCs w:val="24"/>
          </w:rPr>
          <w:delText>六</w:delText>
        </w:r>
      </w:del>
      <w:ins w:id="448" w:author="[黄逸晨]" w:date="2016-01-22T14:11:00Z">
        <w:del w:id="449" w:author="姜丽莉" w:date="2016-01-22T15:04:00Z">
          <w:r w:rsidR="00B366DC" w:rsidDel="009A0F35">
            <w:rPr>
              <w:rFonts w:ascii="宋体" w:eastAsia="仿宋_GB2312" w:hAnsi="宋体" w:cs="宋体" w:hint="eastAsia"/>
              <w:b/>
              <w:bCs/>
              <w:color w:val="000000" w:themeColor="text1"/>
              <w:kern w:val="0"/>
              <w:sz w:val="24"/>
              <w:szCs w:val="24"/>
            </w:rPr>
            <w:delText>四</w:delText>
          </w:r>
        </w:del>
      </w:ins>
      <w:ins w:id="450" w:author="姜丽莉" w:date="2016-01-22T15:04:00Z">
        <w:r w:rsidR="009A0F35">
          <w:rPr>
            <w:rFonts w:ascii="宋体" w:eastAsia="仿宋_GB2312" w:hAnsi="宋体" w:cs="宋体" w:hint="eastAsia"/>
            <w:b/>
            <w:bCs/>
            <w:color w:val="000000" w:themeColor="text1"/>
            <w:kern w:val="0"/>
            <w:sz w:val="24"/>
            <w:szCs w:val="24"/>
          </w:rPr>
          <w:t>五</w:t>
        </w:r>
      </w:ins>
      <w:r w:rsidRPr="00D06B0F">
        <w:rPr>
          <w:rFonts w:ascii="宋体" w:eastAsia="仿宋_GB2312" w:hAnsi="宋体" w:cs="宋体" w:hint="eastAsia"/>
          <w:b/>
          <w:bCs/>
          <w:color w:val="000000" w:themeColor="text1"/>
          <w:kern w:val="0"/>
          <w:sz w:val="24"/>
          <w:szCs w:val="24"/>
        </w:rPr>
        <w:t>条</w:t>
      </w:r>
      <w:r w:rsidRPr="00D06B0F">
        <w:rPr>
          <w:rFonts w:ascii="宋体" w:eastAsia="仿宋_GB2312" w:hAnsi="宋体" w:cs="宋体" w:hint="eastAsia"/>
          <w:b/>
          <w:bCs/>
          <w:color w:val="000000" w:themeColor="text1"/>
          <w:kern w:val="0"/>
          <w:sz w:val="24"/>
          <w:szCs w:val="24"/>
        </w:rPr>
        <w:t xml:space="preserve">  </w:t>
      </w:r>
      <w:r w:rsidRPr="00D06B0F">
        <w:rPr>
          <w:rFonts w:ascii="宋体" w:eastAsia="仿宋_GB2312" w:hAnsi="宋体" w:cs="宋体" w:hint="eastAsia"/>
          <w:bCs/>
          <w:color w:val="000000" w:themeColor="text1"/>
          <w:kern w:val="0"/>
          <w:sz w:val="24"/>
          <w:szCs w:val="24"/>
        </w:rPr>
        <w:t>因公出国（境）超过</w:t>
      </w:r>
      <w:r w:rsidRPr="00D06B0F">
        <w:rPr>
          <w:rFonts w:ascii="宋体" w:eastAsia="仿宋_GB2312" w:hAnsi="宋体" w:cs="宋体" w:hint="eastAsia"/>
          <w:bCs/>
          <w:color w:val="000000" w:themeColor="text1"/>
          <w:kern w:val="0"/>
          <w:sz w:val="24"/>
          <w:szCs w:val="24"/>
        </w:rPr>
        <w:t>1</w:t>
      </w:r>
      <w:r w:rsidRPr="00D06B0F">
        <w:rPr>
          <w:rFonts w:ascii="宋体" w:eastAsia="仿宋_GB2312" w:hAnsi="宋体" w:cs="宋体" w:hint="eastAsia"/>
          <w:bCs/>
          <w:color w:val="000000" w:themeColor="text1"/>
          <w:kern w:val="0"/>
          <w:sz w:val="24"/>
          <w:szCs w:val="24"/>
        </w:rPr>
        <w:t>个月（含</w:t>
      </w:r>
      <w:r w:rsidRPr="00D06B0F">
        <w:rPr>
          <w:rFonts w:ascii="宋体" w:eastAsia="仿宋_GB2312" w:hAnsi="宋体" w:cs="宋体" w:hint="eastAsia"/>
          <w:bCs/>
          <w:color w:val="000000" w:themeColor="text1"/>
          <w:kern w:val="0"/>
          <w:sz w:val="24"/>
          <w:szCs w:val="24"/>
        </w:rPr>
        <w:t>1</w:t>
      </w:r>
      <w:r w:rsidRPr="00D06B0F">
        <w:rPr>
          <w:rFonts w:ascii="宋体" w:eastAsia="仿宋_GB2312" w:hAnsi="宋体" w:cs="宋体" w:hint="eastAsia"/>
          <w:bCs/>
          <w:color w:val="000000" w:themeColor="text1"/>
          <w:kern w:val="0"/>
          <w:sz w:val="24"/>
          <w:szCs w:val="24"/>
        </w:rPr>
        <w:t>个月）及以上，参照国家公派出国（境）留学的费用标准执行。</w:t>
      </w:r>
    </w:p>
    <w:p w:rsidR="000D075D" w:rsidRDefault="000D075D" w:rsidP="00C9055B">
      <w:pPr>
        <w:widowControl/>
        <w:spacing w:line="348" w:lineRule="atLeast"/>
        <w:ind w:firstLineChars="900" w:firstLine="2523"/>
        <w:rPr>
          <w:rFonts w:ascii="华文中宋" w:eastAsia="华文中宋" w:hAnsi="华文中宋" w:cs="宋体"/>
          <w:b/>
          <w:bCs/>
          <w:kern w:val="0"/>
          <w:sz w:val="28"/>
          <w:szCs w:val="28"/>
        </w:rPr>
      </w:pPr>
    </w:p>
    <w:p w:rsidR="00197A6F" w:rsidRDefault="00197A6F" w:rsidP="00C9055B">
      <w:pPr>
        <w:widowControl/>
        <w:spacing w:line="348" w:lineRule="atLeast"/>
        <w:ind w:firstLineChars="900" w:firstLine="2523"/>
        <w:rPr>
          <w:rFonts w:ascii="华文中宋" w:eastAsia="华文中宋" w:hAnsi="华文中宋" w:cs="宋体"/>
          <w:b/>
          <w:bCs/>
          <w:kern w:val="0"/>
          <w:sz w:val="28"/>
          <w:szCs w:val="28"/>
        </w:rPr>
      </w:pPr>
      <w:r>
        <w:rPr>
          <w:rFonts w:ascii="华文中宋" w:eastAsia="华文中宋" w:hAnsi="华文中宋" w:cs="宋体" w:hint="eastAsia"/>
          <w:b/>
          <w:bCs/>
          <w:kern w:val="0"/>
          <w:sz w:val="28"/>
          <w:szCs w:val="28"/>
        </w:rPr>
        <w:t>第七章  纪律监督</w:t>
      </w:r>
    </w:p>
    <w:p w:rsidR="0069027D" w:rsidRPr="0069027D" w:rsidRDefault="003A43BD" w:rsidP="0069027D">
      <w:pPr>
        <w:widowControl/>
        <w:spacing w:line="600" w:lineRule="atLeast"/>
        <w:rPr>
          <w:rFonts w:ascii="仿宋_GB2312" w:eastAsia="仿宋_GB2312" w:hAnsi="宋体" w:cs="宋体"/>
          <w:bCs/>
          <w:color w:val="000000" w:themeColor="text1"/>
          <w:kern w:val="0"/>
          <w:sz w:val="24"/>
          <w:szCs w:val="24"/>
        </w:rPr>
      </w:pPr>
      <w:r>
        <w:rPr>
          <w:rFonts w:ascii="仿宋_GB2312" w:eastAsia="仿宋_GB2312" w:hAnsi="宋体" w:cs="宋体" w:hint="eastAsia"/>
          <w:b/>
          <w:bCs/>
          <w:color w:val="000000" w:themeColor="text1"/>
          <w:kern w:val="0"/>
          <w:sz w:val="24"/>
          <w:szCs w:val="24"/>
        </w:rPr>
        <w:lastRenderedPageBreak/>
        <w:t>第二十</w:t>
      </w:r>
      <w:del w:id="451" w:author="[黄逸晨]" w:date="2016-01-22T14:12:00Z">
        <w:r w:rsidR="002D6ED4" w:rsidDel="00B366DC">
          <w:rPr>
            <w:rFonts w:ascii="仿宋_GB2312" w:eastAsia="仿宋_GB2312" w:hAnsi="宋体" w:cs="宋体" w:hint="eastAsia"/>
            <w:b/>
            <w:bCs/>
            <w:color w:val="000000" w:themeColor="text1"/>
            <w:kern w:val="0"/>
            <w:sz w:val="24"/>
            <w:szCs w:val="24"/>
          </w:rPr>
          <w:delText>七</w:delText>
        </w:r>
      </w:del>
      <w:ins w:id="452" w:author="姜丽莉" w:date="2016-01-22T15:04:00Z">
        <w:r w:rsidR="009A0F35">
          <w:rPr>
            <w:rFonts w:ascii="仿宋_GB2312" w:eastAsia="仿宋_GB2312" w:hAnsi="宋体" w:cs="宋体" w:hint="eastAsia"/>
            <w:b/>
            <w:bCs/>
            <w:color w:val="000000" w:themeColor="text1"/>
            <w:kern w:val="0"/>
            <w:sz w:val="24"/>
            <w:szCs w:val="24"/>
          </w:rPr>
          <w:t>六</w:t>
        </w:r>
      </w:ins>
      <w:ins w:id="453" w:author="[黄逸晨]" w:date="2016-01-22T14:12:00Z">
        <w:del w:id="454" w:author="姜丽莉" w:date="2016-01-22T15:04:00Z">
          <w:r w:rsidR="00B366DC" w:rsidDel="009A0F35">
            <w:rPr>
              <w:rFonts w:ascii="仿宋_GB2312" w:eastAsia="仿宋_GB2312" w:hAnsi="宋体" w:cs="宋体" w:hint="eastAsia"/>
              <w:b/>
              <w:bCs/>
              <w:color w:val="000000" w:themeColor="text1"/>
              <w:kern w:val="0"/>
              <w:sz w:val="24"/>
              <w:szCs w:val="24"/>
            </w:rPr>
            <w:delText>五</w:delText>
          </w:r>
        </w:del>
      </w:ins>
      <w:r w:rsidR="0069027D" w:rsidRPr="0069027D">
        <w:rPr>
          <w:rFonts w:ascii="仿宋_GB2312" w:eastAsia="仿宋_GB2312" w:hAnsi="宋体" w:cs="宋体" w:hint="eastAsia"/>
          <w:b/>
          <w:bCs/>
          <w:color w:val="000000" w:themeColor="text1"/>
          <w:kern w:val="0"/>
          <w:sz w:val="24"/>
          <w:szCs w:val="24"/>
        </w:rPr>
        <w:t>条</w:t>
      </w:r>
      <w:r w:rsidR="0069027D">
        <w:rPr>
          <w:rFonts w:ascii="仿宋_GB2312" w:eastAsia="仿宋_GB2312" w:hAnsi="宋体" w:cs="宋体" w:hint="eastAsia"/>
          <w:b/>
          <w:bCs/>
          <w:color w:val="000000" w:themeColor="text1"/>
          <w:kern w:val="0"/>
          <w:sz w:val="24"/>
          <w:szCs w:val="24"/>
        </w:rPr>
        <w:t xml:space="preserve">  </w:t>
      </w:r>
      <w:r w:rsidR="0069027D" w:rsidRPr="0069027D">
        <w:rPr>
          <w:rFonts w:ascii="仿宋_GB2312" w:eastAsia="仿宋_GB2312" w:hAnsi="宋体" w:cs="宋体" w:hint="eastAsia"/>
          <w:bCs/>
          <w:color w:val="000000" w:themeColor="text1"/>
          <w:kern w:val="0"/>
          <w:sz w:val="24"/>
          <w:szCs w:val="24"/>
        </w:rPr>
        <w:t>出访团组实行团长负责制，出访期间须主动接受我国驻外使领馆的领导和监督，及时请示报告。拟与外方洽谈的重大项目应事先报主管部门同意，未经批准，不得擅自对外做出承诺或签署具有法律约束力的协议。</w:t>
      </w:r>
    </w:p>
    <w:p w:rsidR="0069027D" w:rsidRPr="0069027D" w:rsidRDefault="003A43BD" w:rsidP="0069027D">
      <w:pPr>
        <w:widowControl/>
        <w:spacing w:line="600" w:lineRule="atLeast"/>
        <w:rPr>
          <w:rFonts w:ascii="仿宋_GB2312" w:eastAsia="仿宋_GB2312" w:hAnsi="宋体" w:cs="宋体"/>
          <w:b/>
          <w:bCs/>
          <w:color w:val="000000" w:themeColor="text1"/>
          <w:kern w:val="0"/>
          <w:sz w:val="24"/>
          <w:szCs w:val="24"/>
        </w:rPr>
      </w:pPr>
      <w:r>
        <w:rPr>
          <w:rFonts w:ascii="仿宋_GB2312" w:eastAsia="仿宋_GB2312" w:hAnsi="宋体" w:cs="宋体" w:hint="eastAsia"/>
          <w:b/>
          <w:bCs/>
          <w:color w:val="000000" w:themeColor="text1"/>
          <w:kern w:val="0"/>
          <w:sz w:val="24"/>
          <w:szCs w:val="24"/>
        </w:rPr>
        <w:t>第二十</w:t>
      </w:r>
      <w:del w:id="455" w:author="[黄逸晨]" w:date="2016-01-22T14:12:00Z">
        <w:r w:rsidR="002D6ED4" w:rsidDel="00B366DC">
          <w:rPr>
            <w:rFonts w:ascii="仿宋_GB2312" w:eastAsia="仿宋_GB2312" w:hAnsi="宋体" w:cs="宋体" w:hint="eastAsia"/>
            <w:b/>
            <w:bCs/>
            <w:color w:val="000000" w:themeColor="text1"/>
            <w:kern w:val="0"/>
            <w:sz w:val="24"/>
            <w:szCs w:val="24"/>
          </w:rPr>
          <w:delText>八</w:delText>
        </w:r>
      </w:del>
      <w:ins w:id="456" w:author="姜丽莉" w:date="2016-01-22T15:04:00Z">
        <w:r w:rsidR="009A0F35">
          <w:rPr>
            <w:rFonts w:ascii="仿宋_GB2312" w:eastAsia="仿宋_GB2312" w:hAnsi="宋体" w:cs="宋体" w:hint="eastAsia"/>
            <w:b/>
            <w:bCs/>
            <w:color w:val="000000" w:themeColor="text1"/>
            <w:kern w:val="0"/>
            <w:sz w:val="24"/>
            <w:szCs w:val="24"/>
          </w:rPr>
          <w:t>七</w:t>
        </w:r>
      </w:ins>
      <w:ins w:id="457" w:author="[黄逸晨]" w:date="2016-01-22T14:12:00Z">
        <w:del w:id="458" w:author="姜丽莉" w:date="2016-01-22T15:04:00Z">
          <w:r w:rsidR="00B366DC" w:rsidDel="009A0F35">
            <w:rPr>
              <w:rFonts w:ascii="仿宋_GB2312" w:eastAsia="仿宋_GB2312" w:hAnsi="宋体" w:cs="宋体" w:hint="eastAsia"/>
              <w:b/>
              <w:bCs/>
              <w:color w:val="000000" w:themeColor="text1"/>
              <w:kern w:val="0"/>
              <w:sz w:val="24"/>
              <w:szCs w:val="24"/>
            </w:rPr>
            <w:delText>六</w:delText>
          </w:r>
        </w:del>
      </w:ins>
      <w:r w:rsidR="0069027D" w:rsidRPr="0069027D">
        <w:rPr>
          <w:rFonts w:ascii="仿宋_GB2312" w:eastAsia="仿宋_GB2312" w:hAnsi="宋体" w:cs="宋体" w:hint="eastAsia"/>
          <w:b/>
          <w:bCs/>
          <w:color w:val="000000" w:themeColor="text1"/>
          <w:kern w:val="0"/>
          <w:sz w:val="24"/>
          <w:szCs w:val="24"/>
        </w:rPr>
        <w:t>条</w:t>
      </w:r>
      <w:r w:rsidR="0069027D">
        <w:rPr>
          <w:rFonts w:ascii="仿宋_GB2312" w:eastAsia="仿宋_GB2312" w:hAnsi="宋体" w:cs="宋体" w:hint="eastAsia"/>
          <w:b/>
          <w:bCs/>
          <w:color w:val="000000" w:themeColor="text1"/>
          <w:kern w:val="0"/>
          <w:sz w:val="24"/>
          <w:szCs w:val="24"/>
        </w:rPr>
        <w:t xml:space="preserve">  </w:t>
      </w:r>
      <w:r w:rsidR="0069027D" w:rsidRPr="0069027D">
        <w:rPr>
          <w:rFonts w:ascii="仿宋_GB2312" w:eastAsia="仿宋_GB2312" w:hAnsi="宋体" w:cs="宋体" w:hint="eastAsia"/>
          <w:bCs/>
          <w:color w:val="000000" w:themeColor="text1"/>
          <w:kern w:val="0"/>
          <w:sz w:val="24"/>
          <w:szCs w:val="24"/>
        </w:rPr>
        <w:t>执行中央对外工作方针政策和国别政策，严守外事纪律，遵守当地法律法规，尊重当地风俗习惯，杜绝不文明行为，严禁出入赌博、色情场所，自觉维护国家形象。</w:t>
      </w:r>
    </w:p>
    <w:p w:rsidR="0069027D" w:rsidRPr="0069027D" w:rsidRDefault="003A43BD" w:rsidP="0069027D">
      <w:pPr>
        <w:widowControl/>
        <w:spacing w:line="600" w:lineRule="atLeast"/>
        <w:rPr>
          <w:rFonts w:ascii="仿宋_GB2312" w:eastAsia="仿宋_GB2312" w:hAnsi="宋体" w:cs="宋体"/>
          <w:bCs/>
          <w:color w:val="000000" w:themeColor="text1"/>
          <w:kern w:val="0"/>
          <w:sz w:val="24"/>
          <w:szCs w:val="24"/>
        </w:rPr>
      </w:pPr>
      <w:r>
        <w:rPr>
          <w:rFonts w:ascii="仿宋_GB2312" w:eastAsia="仿宋_GB2312" w:hAnsi="宋体" w:cs="宋体" w:hint="eastAsia"/>
          <w:b/>
          <w:bCs/>
          <w:color w:val="000000" w:themeColor="text1"/>
          <w:kern w:val="0"/>
          <w:sz w:val="24"/>
          <w:szCs w:val="24"/>
        </w:rPr>
        <w:t>第二十</w:t>
      </w:r>
      <w:del w:id="459" w:author="[黄逸晨]" w:date="2016-01-22T14:12:00Z">
        <w:r w:rsidR="002D6ED4" w:rsidDel="00B366DC">
          <w:rPr>
            <w:rFonts w:ascii="仿宋_GB2312" w:eastAsia="仿宋_GB2312" w:hAnsi="宋体" w:cs="宋体" w:hint="eastAsia"/>
            <w:b/>
            <w:bCs/>
            <w:color w:val="000000" w:themeColor="text1"/>
            <w:kern w:val="0"/>
            <w:sz w:val="24"/>
            <w:szCs w:val="24"/>
          </w:rPr>
          <w:delText>九</w:delText>
        </w:r>
      </w:del>
      <w:ins w:id="460" w:author="姜丽莉" w:date="2016-01-22T15:04:00Z">
        <w:r w:rsidR="009A0F35">
          <w:rPr>
            <w:rFonts w:ascii="仿宋_GB2312" w:eastAsia="仿宋_GB2312" w:hAnsi="宋体" w:cs="宋体" w:hint="eastAsia"/>
            <w:b/>
            <w:bCs/>
            <w:color w:val="000000" w:themeColor="text1"/>
            <w:kern w:val="0"/>
            <w:sz w:val="24"/>
            <w:szCs w:val="24"/>
          </w:rPr>
          <w:t>八</w:t>
        </w:r>
      </w:ins>
      <w:ins w:id="461" w:author="[黄逸晨]" w:date="2016-01-22T14:12:00Z">
        <w:del w:id="462" w:author="姜丽莉" w:date="2016-01-22T15:04:00Z">
          <w:r w:rsidR="00B366DC" w:rsidDel="009A0F35">
            <w:rPr>
              <w:rFonts w:ascii="仿宋_GB2312" w:eastAsia="仿宋_GB2312" w:hAnsi="宋体" w:cs="宋体" w:hint="eastAsia"/>
              <w:b/>
              <w:bCs/>
              <w:color w:val="000000" w:themeColor="text1"/>
              <w:kern w:val="0"/>
              <w:sz w:val="24"/>
              <w:szCs w:val="24"/>
            </w:rPr>
            <w:delText>七</w:delText>
          </w:r>
        </w:del>
      </w:ins>
      <w:r w:rsidR="0069027D" w:rsidRPr="0069027D">
        <w:rPr>
          <w:rFonts w:ascii="仿宋_GB2312" w:eastAsia="仿宋_GB2312" w:hAnsi="宋体" w:cs="宋体" w:hint="eastAsia"/>
          <w:b/>
          <w:bCs/>
          <w:color w:val="000000" w:themeColor="text1"/>
          <w:kern w:val="0"/>
          <w:sz w:val="24"/>
          <w:szCs w:val="24"/>
        </w:rPr>
        <w:t>条</w:t>
      </w:r>
      <w:r w:rsidR="0069027D">
        <w:rPr>
          <w:rFonts w:ascii="仿宋_GB2312" w:eastAsia="仿宋_GB2312" w:hAnsi="宋体" w:cs="宋体" w:hint="eastAsia"/>
          <w:b/>
          <w:bCs/>
          <w:color w:val="000000" w:themeColor="text1"/>
          <w:kern w:val="0"/>
          <w:sz w:val="24"/>
          <w:szCs w:val="24"/>
        </w:rPr>
        <w:t xml:space="preserve">   </w:t>
      </w:r>
      <w:del w:id="463" w:author="[黄逸晨]" w:date="2016-01-19T15:17:00Z">
        <w:r w:rsidR="0069027D" w:rsidDel="00D17ADD">
          <w:rPr>
            <w:rFonts w:ascii="仿宋_GB2312" w:eastAsia="仿宋_GB2312" w:hAnsi="宋体" w:cs="宋体" w:hint="eastAsia"/>
            <w:b/>
            <w:bCs/>
            <w:color w:val="000000" w:themeColor="text1"/>
            <w:kern w:val="0"/>
            <w:sz w:val="24"/>
            <w:szCs w:val="24"/>
          </w:rPr>
          <w:delText xml:space="preserve"> </w:delText>
        </w:r>
      </w:del>
      <w:r w:rsidR="0069027D">
        <w:rPr>
          <w:rFonts w:ascii="仿宋_GB2312" w:eastAsia="仿宋_GB2312" w:hAnsi="宋体" w:cs="宋体" w:hint="eastAsia"/>
          <w:bCs/>
          <w:color w:val="000000" w:themeColor="text1"/>
          <w:kern w:val="0"/>
          <w:sz w:val="24"/>
          <w:szCs w:val="24"/>
        </w:rPr>
        <w:t>执行</w:t>
      </w:r>
      <w:r w:rsidR="0069027D" w:rsidRPr="0069027D">
        <w:rPr>
          <w:rFonts w:ascii="仿宋_GB2312" w:eastAsia="仿宋_GB2312" w:hAnsi="宋体" w:cs="宋体" w:hint="eastAsia"/>
          <w:bCs/>
          <w:color w:val="000000" w:themeColor="text1"/>
          <w:kern w:val="0"/>
          <w:sz w:val="24"/>
          <w:szCs w:val="24"/>
        </w:rPr>
        <w:t>联合检查机制，由外事、人事、财务和审计等部门对本</w:t>
      </w:r>
      <w:r w:rsidR="0069027D">
        <w:rPr>
          <w:rFonts w:ascii="仿宋_GB2312" w:eastAsia="仿宋_GB2312" w:hAnsi="宋体" w:cs="宋体" w:hint="eastAsia"/>
          <w:bCs/>
          <w:color w:val="000000" w:themeColor="text1"/>
          <w:kern w:val="0"/>
          <w:sz w:val="24"/>
          <w:szCs w:val="24"/>
        </w:rPr>
        <w:t>所</w:t>
      </w:r>
      <w:r w:rsidR="0069027D" w:rsidRPr="0069027D">
        <w:rPr>
          <w:rFonts w:ascii="仿宋_GB2312" w:eastAsia="仿宋_GB2312" w:hAnsi="宋体" w:cs="宋体" w:hint="eastAsia"/>
          <w:bCs/>
          <w:color w:val="000000" w:themeColor="text1"/>
          <w:kern w:val="0"/>
          <w:sz w:val="24"/>
          <w:szCs w:val="24"/>
        </w:rPr>
        <w:t>的出国（境）情况进行检查。</w:t>
      </w:r>
    </w:p>
    <w:p w:rsidR="00005D58" w:rsidRDefault="00005D58" w:rsidP="00C9055B">
      <w:pPr>
        <w:widowControl/>
        <w:spacing w:line="348" w:lineRule="atLeast"/>
        <w:ind w:firstLineChars="900" w:firstLine="2523"/>
        <w:rPr>
          <w:rFonts w:ascii="华文中宋" w:eastAsia="华文中宋" w:hAnsi="华文中宋" w:cs="宋体"/>
          <w:b/>
          <w:bCs/>
          <w:kern w:val="0"/>
          <w:sz w:val="28"/>
          <w:szCs w:val="28"/>
        </w:rPr>
      </w:pPr>
    </w:p>
    <w:p w:rsidR="008D0472" w:rsidRPr="008D0472" w:rsidRDefault="008D0472" w:rsidP="00C9055B">
      <w:pPr>
        <w:widowControl/>
        <w:spacing w:line="348" w:lineRule="atLeast"/>
        <w:ind w:firstLineChars="900" w:firstLine="2523"/>
        <w:rPr>
          <w:rFonts w:ascii="华文中宋" w:eastAsia="华文中宋" w:hAnsi="华文中宋" w:cs="宋体"/>
          <w:b/>
          <w:bCs/>
          <w:kern w:val="0"/>
          <w:sz w:val="28"/>
          <w:szCs w:val="28"/>
        </w:rPr>
      </w:pPr>
      <w:r w:rsidRPr="008D0472">
        <w:rPr>
          <w:rFonts w:ascii="华文中宋" w:eastAsia="华文中宋" w:hAnsi="华文中宋" w:cs="宋体" w:hint="eastAsia"/>
          <w:b/>
          <w:bCs/>
          <w:kern w:val="0"/>
          <w:sz w:val="28"/>
          <w:szCs w:val="28"/>
        </w:rPr>
        <w:t>第五章  其  他</w:t>
      </w:r>
    </w:p>
    <w:p w:rsidR="008D0472" w:rsidRPr="00D06B0F" w:rsidRDefault="00D06B0F" w:rsidP="00FC6214">
      <w:pPr>
        <w:widowControl/>
        <w:spacing w:line="600" w:lineRule="atLeast"/>
        <w:rPr>
          <w:rFonts w:ascii="仿宋_GB2312" w:eastAsia="仿宋_GB2312" w:hAnsi="宋体" w:cs="宋体"/>
          <w:color w:val="000000" w:themeColor="text1"/>
          <w:kern w:val="0"/>
          <w:sz w:val="24"/>
          <w:szCs w:val="24"/>
        </w:rPr>
      </w:pPr>
      <w:r>
        <w:rPr>
          <w:rFonts w:ascii="仿宋_GB2312" w:eastAsia="仿宋_GB2312" w:hAnsi="宋体" w:cs="宋体" w:hint="eastAsia"/>
          <w:b/>
          <w:bCs/>
          <w:color w:val="000000" w:themeColor="text1"/>
          <w:kern w:val="0"/>
          <w:sz w:val="24"/>
          <w:szCs w:val="24"/>
        </w:rPr>
        <w:t>第</w:t>
      </w:r>
      <w:ins w:id="464" w:author="[黄逸晨]" w:date="2016-01-22T14:12:00Z">
        <w:r w:rsidR="00B366DC">
          <w:rPr>
            <w:rFonts w:ascii="仿宋_GB2312" w:eastAsia="仿宋_GB2312" w:hAnsi="宋体" w:cs="宋体" w:hint="eastAsia"/>
            <w:b/>
            <w:bCs/>
            <w:color w:val="000000" w:themeColor="text1"/>
            <w:kern w:val="0"/>
            <w:sz w:val="24"/>
            <w:szCs w:val="24"/>
          </w:rPr>
          <w:t>二</w:t>
        </w:r>
      </w:ins>
      <w:del w:id="465" w:author="[黄逸晨]" w:date="2016-01-22T14:12:00Z">
        <w:r w:rsidR="002D6ED4" w:rsidDel="00B366DC">
          <w:rPr>
            <w:rFonts w:ascii="仿宋_GB2312" w:eastAsia="仿宋_GB2312" w:hAnsi="宋体" w:cs="宋体" w:hint="eastAsia"/>
            <w:b/>
            <w:bCs/>
            <w:color w:val="000000" w:themeColor="text1"/>
            <w:kern w:val="0"/>
            <w:sz w:val="24"/>
            <w:szCs w:val="24"/>
          </w:rPr>
          <w:delText>三</w:delText>
        </w:r>
      </w:del>
      <w:r w:rsidR="002D6ED4">
        <w:rPr>
          <w:rFonts w:ascii="仿宋_GB2312" w:eastAsia="仿宋_GB2312" w:hAnsi="宋体" w:cs="宋体" w:hint="eastAsia"/>
          <w:b/>
          <w:bCs/>
          <w:color w:val="000000" w:themeColor="text1"/>
          <w:kern w:val="0"/>
          <w:sz w:val="24"/>
          <w:szCs w:val="24"/>
        </w:rPr>
        <w:t>十</w:t>
      </w:r>
      <w:ins w:id="466" w:author="姜丽莉" w:date="2016-01-22T15:04:00Z">
        <w:r w:rsidR="009A0F35">
          <w:rPr>
            <w:rFonts w:ascii="仿宋_GB2312" w:eastAsia="仿宋_GB2312" w:hAnsi="宋体" w:cs="宋体" w:hint="eastAsia"/>
            <w:b/>
            <w:bCs/>
            <w:color w:val="000000" w:themeColor="text1"/>
            <w:kern w:val="0"/>
            <w:sz w:val="24"/>
            <w:szCs w:val="24"/>
          </w:rPr>
          <w:t>九</w:t>
        </w:r>
      </w:ins>
      <w:ins w:id="467" w:author="[黄逸晨]" w:date="2016-01-22T14:12:00Z">
        <w:del w:id="468" w:author="姜丽莉" w:date="2016-01-22T15:04:00Z">
          <w:r w:rsidR="00B366DC" w:rsidDel="009A0F35">
            <w:rPr>
              <w:rFonts w:ascii="仿宋_GB2312" w:eastAsia="仿宋_GB2312" w:hAnsi="宋体" w:cs="宋体" w:hint="eastAsia"/>
              <w:b/>
              <w:bCs/>
              <w:color w:val="000000" w:themeColor="text1"/>
              <w:kern w:val="0"/>
              <w:sz w:val="24"/>
              <w:szCs w:val="24"/>
            </w:rPr>
            <w:delText>八</w:delText>
          </w:r>
        </w:del>
      </w:ins>
      <w:r w:rsidR="008D0472" w:rsidRPr="00D06B0F">
        <w:rPr>
          <w:rFonts w:ascii="仿宋_GB2312" w:eastAsia="仿宋_GB2312" w:hAnsi="宋体" w:cs="宋体" w:hint="eastAsia"/>
          <w:b/>
          <w:bCs/>
          <w:color w:val="000000" w:themeColor="text1"/>
          <w:kern w:val="0"/>
          <w:sz w:val="24"/>
          <w:szCs w:val="24"/>
        </w:rPr>
        <w:t>条</w:t>
      </w:r>
      <w:r w:rsidR="008D0472" w:rsidRPr="00D06B0F">
        <w:rPr>
          <w:rFonts w:ascii="宋体" w:eastAsia="仿宋_GB2312" w:hAnsi="宋体" w:cs="宋体" w:hint="eastAsia"/>
          <w:b/>
          <w:bCs/>
          <w:color w:val="000000" w:themeColor="text1"/>
          <w:kern w:val="0"/>
          <w:sz w:val="24"/>
          <w:szCs w:val="24"/>
        </w:rPr>
        <w:t> </w:t>
      </w:r>
      <w:r w:rsidR="008D0472" w:rsidRPr="00D06B0F">
        <w:rPr>
          <w:rFonts w:ascii="仿宋_GB2312" w:eastAsia="仿宋_GB2312" w:hAnsi="宋体" w:cs="宋体" w:hint="eastAsia"/>
          <w:b/>
          <w:bCs/>
          <w:color w:val="000000" w:themeColor="text1"/>
          <w:kern w:val="0"/>
          <w:sz w:val="24"/>
          <w:szCs w:val="24"/>
        </w:rPr>
        <w:t xml:space="preserve"> </w:t>
      </w:r>
      <w:r w:rsidR="008D0472" w:rsidRPr="00D06B0F">
        <w:rPr>
          <w:rFonts w:ascii="仿宋_GB2312" w:eastAsia="仿宋_GB2312" w:hAnsi="宋体" w:cs="宋体" w:hint="eastAsia"/>
          <w:color w:val="000000" w:themeColor="text1"/>
          <w:kern w:val="0"/>
          <w:sz w:val="24"/>
          <w:szCs w:val="24"/>
        </w:rPr>
        <w:t>因公出国人员不得擅自改变在国外的身份或转往其他国家，也不得绕道，不得改变出访计划、行程或增加出访地区和国家，不得延长在外停留时间。如确因工作需要转往其他国家者，须与</w:t>
      </w:r>
      <w:r w:rsidR="00CC4C0D" w:rsidRPr="00D06B0F">
        <w:rPr>
          <w:rFonts w:ascii="仿宋_GB2312" w:eastAsia="仿宋_GB2312" w:hAnsi="宋体" w:cs="宋体" w:hint="eastAsia"/>
          <w:color w:val="000000" w:themeColor="text1"/>
          <w:kern w:val="0"/>
          <w:sz w:val="24"/>
          <w:szCs w:val="24"/>
        </w:rPr>
        <w:t>我所</w:t>
      </w:r>
      <w:r w:rsidR="008D0472" w:rsidRPr="00D06B0F">
        <w:rPr>
          <w:rFonts w:ascii="仿宋_GB2312" w:eastAsia="仿宋_GB2312" w:hAnsi="宋体" w:cs="宋体" w:hint="eastAsia"/>
          <w:color w:val="000000" w:themeColor="text1"/>
          <w:kern w:val="0"/>
          <w:sz w:val="24"/>
          <w:szCs w:val="24"/>
        </w:rPr>
        <w:t>事先取得联系，待</w:t>
      </w:r>
      <w:r w:rsidR="00CC4C0D" w:rsidRPr="00D06B0F">
        <w:rPr>
          <w:rFonts w:ascii="仿宋_GB2312" w:eastAsia="仿宋_GB2312" w:hAnsi="宋体" w:cs="宋体" w:hint="eastAsia"/>
          <w:color w:val="000000" w:themeColor="text1"/>
          <w:kern w:val="0"/>
          <w:sz w:val="24"/>
          <w:szCs w:val="24"/>
        </w:rPr>
        <w:t>我所</w:t>
      </w:r>
      <w:r w:rsidR="008D0472" w:rsidRPr="00D06B0F">
        <w:rPr>
          <w:rFonts w:ascii="仿宋_GB2312" w:eastAsia="仿宋_GB2312" w:hAnsi="宋体" w:cs="宋体" w:hint="eastAsia"/>
          <w:color w:val="000000" w:themeColor="text1"/>
          <w:kern w:val="0"/>
          <w:sz w:val="24"/>
          <w:szCs w:val="24"/>
        </w:rPr>
        <w:t>同意后，才能改变行程或计划。</w:t>
      </w:r>
    </w:p>
    <w:p w:rsidR="00BB65A6" w:rsidDel="009A0F35" w:rsidRDefault="00BB65A6" w:rsidP="00FC6214">
      <w:pPr>
        <w:widowControl/>
        <w:spacing w:line="600" w:lineRule="atLeast"/>
        <w:rPr>
          <w:del w:id="469" w:author="姜丽莉" w:date="2016-01-22T15:05:00Z"/>
          <w:rFonts w:ascii="仿宋_GB2312" w:eastAsia="仿宋_GB2312" w:hAnsi="宋体" w:cs="宋体"/>
          <w:b/>
          <w:bCs/>
          <w:color w:val="000000" w:themeColor="text1"/>
          <w:kern w:val="0"/>
          <w:sz w:val="24"/>
          <w:szCs w:val="24"/>
        </w:rPr>
      </w:pPr>
    </w:p>
    <w:p w:rsidR="008555F3" w:rsidRDefault="008D0472" w:rsidP="00FC6214">
      <w:pPr>
        <w:widowControl/>
        <w:spacing w:line="600" w:lineRule="atLeast"/>
        <w:rPr>
          <w:rFonts w:ascii="仿宋_GB2312" w:eastAsia="仿宋_GB2312" w:hAnsi="宋体" w:cs="宋体"/>
          <w:b/>
          <w:bCs/>
          <w:color w:val="000000"/>
          <w:kern w:val="0"/>
          <w:sz w:val="24"/>
          <w:szCs w:val="24"/>
        </w:rPr>
      </w:pPr>
      <w:r w:rsidRPr="008D0472">
        <w:rPr>
          <w:rFonts w:ascii="仿宋_GB2312" w:eastAsia="仿宋_GB2312" w:hAnsi="宋体" w:cs="宋体" w:hint="eastAsia"/>
          <w:b/>
          <w:bCs/>
          <w:color w:val="000000"/>
          <w:kern w:val="0"/>
          <w:sz w:val="24"/>
          <w:szCs w:val="24"/>
        </w:rPr>
        <w:t>第</w:t>
      </w:r>
      <w:ins w:id="470" w:author="姜丽莉" w:date="2016-01-22T15:06:00Z">
        <w:r w:rsidR="009A0F35">
          <w:rPr>
            <w:rFonts w:ascii="仿宋_GB2312" w:eastAsia="仿宋_GB2312" w:hAnsi="宋体" w:cs="宋体" w:hint="eastAsia"/>
            <w:b/>
            <w:bCs/>
            <w:color w:val="000000"/>
            <w:kern w:val="0"/>
            <w:sz w:val="24"/>
            <w:szCs w:val="24"/>
          </w:rPr>
          <w:t>三十</w:t>
        </w:r>
      </w:ins>
      <w:ins w:id="471" w:author="[黄逸晨]" w:date="2016-01-22T14:12:00Z">
        <w:del w:id="472" w:author="姜丽莉" w:date="2016-01-22T15:05:00Z">
          <w:r w:rsidR="00B366DC" w:rsidDel="009A0F35">
            <w:rPr>
              <w:rFonts w:ascii="仿宋_GB2312" w:eastAsia="仿宋_GB2312" w:hAnsi="宋体" w:cs="宋体" w:hint="eastAsia"/>
              <w:b/>
              <w:bCs/>
              <w:color w:val="000000" w:themeColor="text1"/>
              <w:kern w:val="0"/>
              <w:sz w:val="24"/>
              <w:szCs w:val="24"/>
            </w:rPr>
            <w:delText>二十九</w:delText>
          </w:r>
        </w:del>
      </w:ins>
      <w:del w:id="473" w:author="[黄逸晨]" w:date="2016-01-22T14:12:00Z">
        <w:r w:rsidR="002D6ED4" w:rsidDel="00B366DC">
          <w:rPr>
            <w:rFonts w:ascii="仿宋_GB2312" w:eastAsia="仿宋_GB2312" w:hAnsi="宋体" w:cs="宋体" w:hint="eastAsia"/>
            <w:b/>
            <w:bCs/>
            <w:color w:val="000000"/>
            <w:kern w:val="0"/>
            <w:sz w:val="24"/>
            <w:szCs w:val="24"/>
          </w:rPr>
          <w:delText>三十一</w:delText>
        </w:r>
      </w:del>
      <w:r w:rsidRPr="008D0472">
        <w:rPr>
          <w:rFonts w:ascii="仿宋_GB2312" w:eastAsia="仿宋_GB2312" w:hAnsi="宋体" w:cs="宋体" w:hint="eastAsia"/>
          <w:b/>
          <w:bCs/>
          <w:color w:val="000000"/>
          <w:kern w:val="0"/>
          <w:sz w:val="24"/>
          <w:szCs w:val="24"/>
        </w:rPr>
        <w:t>条</w:t>
      </w:r>
      <w:r w:rsidRPr="008D0472">
        <w:rPr>
          <w:rFonts w:ascii="宋体" w:eastAsia="仿宋_GB2312" w:hAnsi="宋体" w:cs="宋体" w:hint="eastAsia"/>
          <w:b/>
          <w:bCs/>
          <w:color w:val="000000"/>
          <w:kern w:val="0"/>
          <w:sz w:val="24"/>
          <w:szCs w:val="24"/>
        </w:rPr>
        <w:t> </w:t>
      </w:r>
      <w:r w:rsidR="008555F3" w:rsidRPr="008555F3">
        <w:rPr>
          <w:rFonts w:ascii="仿宋_GB2312" w:eastAsia="仿宋_GB2312" w:hAnsi="宋体" w:cs="宋体" w:hint="eastAsia"/>
          <w:b/>
          <w:bCs/>
          <w:color w:val="000000"/>
          <w:kern w:val="0"/>
          <w:sz w:val="24"/>
          <w:szCs w:val="24"/>
        </w:rPr>
        <w:t>除上述规定外，如有因工作特殊需要出国和延期的人员， 须经所务会议讨论决定。</w:t>
      </w:r>
    </w:p>
    <w:p w:rsidR="008D0472" w:rsidRPr="008D0472" w:rsidRDefault="002D6ED4" w:rsidP="00FC6214">
      <w:pPr>
        <w:widowControl/>
        <w:spacing w:line="600" w:lineRule="atLeast"/>
        <w:rPr>
          <w:rFonts w:ascii="仿宋_GB2312" w:eastAsia="仿宋_GB2312" w:hAnsi="宋体" w:cs="宋体"/>
          <w:color w:val="000000"/>
          <w:kern w:val="0"/>
          <w:sz w:val="24"/>
          <w:szCs w:val="24"/>
        </w:rPr>
      </w:pPr>
      <w:r>
        <w:rPr>
          <w:rFonts w:ascii="仿宋_GB2312" w:eastAsia="仿宋_GB2312" w:hAnsi="宋体" w:cs="宋体" w:hint="eastAsia"/>
          <w:b/>
          <w:bCs/>
          <w:color w:val="000000"/>
          <w:kern w:val="0"/>
          <w:sz w:val="24"/>
          <w:szCs w:val="24"/>
        </w:rPr>
        <w:t>第</w:t>
      </w:r>
      <w:ins w:id="474" w:author="[黄逸晨]" w:date="2016-01-22T14:12:00Z">
        <w:r w:rsidR="00B366DC">
          <w:rPr>
            <w:rFonts w:ascii="仿宋_GB2312" w:eastAsia="仿宋_GB2312" w:hAnsi="宋体" w:cs="宋体" w:hint="eastAsia"/>
            <w:b/>
            <w:bCs/>
            <w:color w:val="000000" w:themeColor="text1"/>
            <w:kern w:val="0"/>
            <w:sz w:val="24"/>
            <w:szCs w:val="24"/>
          </w:rPr>
          <w:t>三十</w:t>
        </w:r>
      </w:ins>
      <w:ins w:id="475" w:author="姜丽莉" w:date="2016-01-22T15:06:00Z">
        <w:r w:rsidR="009A0F35">
          <w:rPr>
            <w:rFonts w:ascii="仿宋_GB2312" w:eastAsia="仿宋_GB2312" w:hAnsi="宋体" w:cs="宋体" w:hint="eastAsia"/>
            <w:b/>
            <w:bCs/>
            <w:color w:val="000000"/>
            <w:kern w:val="0"/>
            <w:sz w:val="24"/>
            <w:szCs w:val="24"/>
          </w:rPr>
          <w:t>一</w:t>
        </w:r>
      </w:ins>
      <w:del w:id="476" w:author="[黄逸晨]" w:date="2016-01-22T14:12:00Z">
        <w:r w:rsidDel="00B366DC">
          <w:rPr>
            <w:rFonts w:ascii="仿宋_GB2312" w:eastAsia="仿宋_GB2312" w:hAnsi="宋体" w:cs="宋体" w:hint="eastAsia"/>
            <w:b/>
            <w:bCs/>
            <w:color w:val="000000"/>
            <w:kern w:val="0"/>
            <w:sz w:val="24"/>
            <w:szCs w:val="24"/>
          </w:rPr>
          <w:delText>三十二</w:delText>
        </w:r>
      </w:del>
      <w:r w:rsidR="008555F3" w:rsidRPr="008555F3">
        <w:rPr>
          <w:rFonts w:ascii="仿宋_GB2312" w:eastAsia="仿宋_GB2312" w:hAnsi="宋体" w:cs="宋体" w:hint="eastAsia"/>
          <w:b/>
          <w:bCs/>
          <w:color w:val="000000"/>
          <w:kern w:val="0"/>
          <w:sz w:val="24"/>
          <w:szCs w:val="24"/>
        </w:rPr>
        <w:t xml:space="preserve">条  </w:t>
      </w:r>
      <w:r w:rsidR="008D0472" w:rsidRPr="008D0472">
        <w:rPr>
          <w:rFonts w:ascii="仿宋_GB2312" w:eastAsia="仿宋_GB2312" w:hAnsi="宋体" w:cs="宋体" w:hint="eastAsia"/>
          <w:b/>
          <w:bCs/>
          <w:color w:val="000000"/>
          <w:kern w:val="0"/>
          <w:sz w:val="24"/>
          <w:szCs w:val="24"/>
        </w:rPr>
        <w:t>本规定自</w:t>
      </w:r>
      <w:r w:rsidR="00C9055B">
        <w:rPr>
          <w:rFonts w:ascii="仿宋_GB2312" w:eastAsia="仿宋_GB2312" w:hAnsi="宋体" w:cs="宋体" w:hint="eastAsia"/>
          <w:b/>
          <w:bCs/>
          <w:color w:val="000000"/>
          <w:kern w:val="0"/>
          <w:sz w:val="24"/>
          <w:szCs w:val="24"/>
        </w:rPr>
        <w:t>所长</w:t>
      </w:r>
      <w:r w:rsidR="008D0472" w:rsidRPr="008D0472">
        <w:rPr>
          <w:rFonts w:ascii="仿宋_GB2312" w:eastAsia="仿宋_GB2312" w:hAnsi="宋体" w:cs="宋体" w:hint="eastAsia"/>
          <w:b/>
          <w:bCs/>
          <w:color w:val="000000"/>
          <w:kern w:val="0"/>
          <w:sz w:val="24"/>
          <w:szCs w:val="24"/>
        </w:rPr>
        <w:t>办公会议通过之日起执行。</w:t>
      </w:r>
    </w:p>
    <w:p w:rsidR="008E31D5" w:rsidRPr="00FC6214" w:rsidRDefault="008D0472" w:rsidP="00FC6214">
      <w:pPr>
        <w:spacing w:line="600" w:lineRule="atLeast"/>
        <w:rPr>
          <w:rFonts w:ascii="仿宋_GB2312" w:eastAsia="仿宋_GB2312"/>
          <w:sz w:val="24"/>
          <w:szCs w:val="24"/>
        </w:rPr>
      </w:pPr>
      <w:r w:rsidRPr="008D0472">
        <w:rPr>
          <w:rFonts w:ascii="仿宋_GB2312" w:eastAsia="仿宋_GB2312" w:hAnsi="宋体" w:cs="宋体" w:hint="eastAsia"/>
          <w:b/>
          <w:bCs/>
          <w:color w:val="000000"/>
          <w:kern w:val="0"/>
          <w:sz w:val="24"/>
          <w:szCs w:val="24"/>
        </w:rPr>
        <w:t>第</w:t>
      </w:r>
      <w:ins w:id="477" w:author="[黄逸晨]" w:date="2016-01-22T14:12:00Z">
        <w:r w:rsidR="00B366DC">
          <w:rPr>
            <w:rFonts w:ascii="仿宋_GB2312" w:eastAsia="仿宋_GB2312" w:hAnsi="宋体" w:cs="宋体" w:hint="eastAsia"/>
            <w:b/>
            <w:bCs/>
            <w:color w:val="000000"/>
            <w:kern w:val="0"/>
            <w:sz w:val="24"/>
            <w:szCs w:val="24"/>
          </w:rPr>
          <w:t>三十</w:t>
        </w:r>
        <w:del w:id="478" w:author="姜丽莉" w:date="2016-01-22T15:06:00Z">
          <w:r w:rsidR="00B366DC" w:rsidDel="009A0F35">
            <w:rPr>
              <w:rFonts w:ascii="仿宋_GB2312" w:eastAsia="仿宋_GB2312" w:hAnsi="宋体" w:cs="宋体" w:hint="eastAsia"/>
              <w:b/>
              <w:bCs/>
              <w:color w:val="000000"/>
              <w:kern w:val="0"/>
              <w:sz w:val="24"/>
              <w:szCs w:val="24"/>
            </w:rPr>
            <w:delText>一</w:delText>
          </w:r>
        </w:del>
      </w:ins>
      <w:ins w:id="479" w:author="姜丽莉" w:date="2016-01-22T15:06:00Z">
        <w:r w:rsidR="009A0F35">
          <w:rPr>
            <w:rFonts w:ascii="仿宋_GB2312" w:eastAsia="仿宋_GB2312" w:hAnsi="宋体" w:cs="宋体" w:hint="eastAsia"/>
            <w:b/>
            <w:bCs/>
            <w:color w:val="000000"/>
            <w:kern w:val="0"/>
            <w:sz w:val="24"/>
            <w:szCs w:val="24"/>
          </w:rPr>
          <w:t>二</w:t>
        </w:r>
      </w:ins>
      <w:del w:id="480" w:author="[黄逸晨]" w:date="2016-01-22T14:12:00Z">
        <w:r w:rsidR="002D6ED4" w:rsidDel="00B366DC">
          <w:rPr>
            <w:rFonts w:ascii="仿宋_GB2312" w:eastAsia="仿宋_GB2312" w:hAnsi="宋体" w:cs="宋体" w:hint="eastAsia"/>
            <w:b/>
            <w:bCs/>
            <w:color w:val="000000"/>
            <w:kern w:val="0"/>
            <w:sz w:val="24"/>
            <w:szCs w:val="24"/>
          </w:rPr>
          <w:delText>三十三</w:delText>
        </w:r>
      </w:del>
      <w:r w:rsidRPr="008D0472">
        <w:rPr>
          <w:rFonts w:ascii="仿宋_GB2312" w:eastAsia="仿宋_GB2312" w:hAnsi="宋体" w:cs="宋体" w:hint="eastAsia"/>
          <w:b/>
          <w:bCs/>
          <w:color w:val="000000"/>
          <w:kern w:val="0"/>
          <w:sz w:val="24"/>
          <w:szCs w:val="24"/>
        </w:rPr>
        <w:t>条</w:t>
      </w:r>
      <w:r w:rsidRPr="008D0472">
        <w:rPr>
          <w:rFonts w:ascii="宋体" w:eastAsia="仿宋_GB2312" w:hAnsi="宋体" w:cs="宋体" w:hint="eastAsia"/>
          <w:b/>
          <w:bCs/>
          <w:color w:val="000000"/>
          <w:kern w:val="0"/>
          <w:sz w:val="24"/>
          <w:szCs w:val="24"/>
        </w:rPr>
        <w:t> </w:t>
      </w:r>
      <w:r w:rsidRPr="008D0472">
        <w:rPr>
          <w:rFonts w:ascii="仿宋_GB2312" w:eastAsia="仿宋_GB2312" w:hAnsi="宋体" w:cs="宋体" w:hint="eastAsia"/>
          <w:b/>
          <w:bCs/>
          <w:color w:val="000000"/>
          <w:kern w:val="0"/>
          <w:sz w:val="24"/>
          <w:szCs w:val="24"/>
        </w:rPr>
        <w:t>本规定由</w:t>
      </w:r>
      <w:r w:rsidR="00DC4384">
        <w:rPr>
          <w:rFonts w:ascii="仿宋_GB2312" w:eastAsia="仿宋_GB2312" w:hAnsi="宋体" w:cs="宋体" w:hint="eastAsia"/>
          <w:b/>
          <w:bCs/>
          <w:color w:val="000000"/>
          <w:kern w:val="0"/>
          <w:sz w:val="24"/>
          <w:szCs w:val="24"/>
        </w:rPr>
        <w:t>科研管理</w:t>
      </w:r>
      <w:r w:rsidRPr="008D0472">
        <w:rPr>
          <w:rFonts w:ascii="仿宋_GB2312" w:eastAsia="仿宋_GB2312" w:hAnsi="宋体" w:cs="宋体" w:hint="eastAsia"/>
          <w:b/>
          <w:bCs/>
          <w:color w:val="000000"/>
          <w:kern w:val="0"/>
          <w:sz w:val="24"/>
          <w:szCs w:val="24"/>
        </w:rPr>
        <w:t>处负责解释。</w:t>
      </w:r>
      <w:bookmarkStart w:id="481" w:name="_GoBack"/>
      <w:bookmarkEnd w:id="481"/>
    </w:p>
    <w:sectPr w:rsidR="008E31D5" w:rsidRPr="00FC6214" w:rsidSect="008E31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7A" w:rsidRDefault="0021417A" w:rsidP="00652FB8">
      <w:r>
        <w:separator/>
      </w:r>
    </w:p>
  </w:endnote>
  <w:endnote w:type="continuationSeparator" w:id="0">
    <w:p w:rsidR="0021417A" w:rsidRDefault="0021417A" w:rsidP="0065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7A" w:rsidRDefault="0021417A" w:rsidP="00652FB8">
      <w:r>
        <w:separator/>
      </w:r>
    </w:p>
  </w:footnote>
  <w:footnote w:type="continuationSeparator" w:id="0">
    <w:p w:rsidR="0021417A" w:rsidRDefault="0021417A" w:rsidP="00652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A12"/>
    <w:multiLevelType w:val="hybridMultilevel"/>
    <w:tmpl w:val="9878D07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863E34"/>
    <w:multiLevelType w:val="hybridMultilevel"/>
    <w:tmpl w:val="70AE3EA8"/>
    <w:lvl w:ilvl="0" w:tplc="458EE9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E27660"/>
    <w:multiLevelType w:val="hybridMultilevel"/>
    <w:tmpl w:val="572475E4"/>
    <w:lvl w:ilvl="0" w:tplc="0FB0400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02B66C7"/>
    <w:multiLevelType w:val="hybridMultilevel"/>
    <w:tmpl w:val="5F02351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823F8B"/>
    <w:multiLevelType w:val="hybridMultilevel"/>
    <w:tmpl w:val="7A50CEF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7E7BA5"/>
    <w:multiLevelType w:val="hybridMultilevel"/>
    <w:tmpl w:val="89447C2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0D153C"/>
    <w:multiLevelType w:val="hybridMultilevel"/>
    <w:tmpl w:val="25F8118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401620"/>
    <w:multiLevelType w:val="hybridMultilevel"/>
    <w:tmpl w:val="92369C1C"/>
    <w:lvl w:ilvl="0" w:tplc="6B8684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087DB9"/>
    <w:multiLevelType w:val="hybridMultilevel"/>
    <w:tmpl w:val="2ED65690"/>
    <w:lvl w:ilvl="0" w:tplc="5B52D94C">
      <w:start w:val="1"/>
      <w:numFmt w:val="japaneseCounting"/>
      <w:lvlText w:val="（%1）"/>
      <w:lvlJc w:val="left"/>
      <w:pPr>
        <w:ind w:left="1914" w:hanging="1368"/>
      </w:pPr>
      <w:rPr>
        <w:rFonts w:hint="default"/>
        <w:lang w:val="en-US"/>
      </w:rPr>
    </w:lvl>
    <w:lvl w:ilvl="1" w:tplc="04090019" w:tentative="1">
      <w:start w:val="1"/>
      <w:numFmt w:val="lowerLetter"/>
      <w:lvlText w:val="%2)"/>
      <w:lvlJc w:val="left"/>
      <w:pPr>
        <w:ind w:left="1386" w:hanging="420"/>
      </w:pPr>
    </w:lvl>
    <w:lvl w:ilvl="2" w:tplc="0409001B" w:tentative="1">
      <w:start w:val="1"/>
      <w:numFmt w:val="lowerRoman"/>
      <w:lvlText w:val="%3."/>
      <w:lvlJc w:val="right"/>
      <w:pPr>
        <w:ind w:left="1806" w:hanging="420"/>
      </w:pPr>
    </w:lvl>
    <w:lvl w:ilvl="3" w:tplc="0409000F" w:tentative="1">
      <w:start w:val="1"/>
      <w:numFmt w:val="decimal"/>
      <w:lvlText w:val="%4."/>
      <w:lvlJc w:val="left"/>
      <w:pPr>
        <w:ind w:left="2226" w:hanging="420"/>
      </w:pPr>
    </w:lvl>
    <w:lvl w:ilvl="4" w:tplc="04090019" w:tentative="1">
      <w:start w:val="1"/>
      <w:numFmt w:val="lowerLetter"/>
      <w:lvlText w:val="%5)"/>
      <w:lvlJc w:val="left"/>
      <w:pPr>
        <w:ind w:left="2646" w:hanging="420"/>
      </w:pPr>
    </w:lvl>
    <w:lvl w:ilvl="5" w:tplc="0409001B" w:tentative="1">
      <w:start w:val="1"/>
      <w:numFmt w:val="lowerRoman"/>
      <w:lvlText w:val="%6."/>
      <w:lvlJc w:val="right"/>
      <w:pPr>
        <w:ind w:left="3066" w:hanging="420"/>
      </w:pPr>
    </w:lvl>
    <w:lvl w:ilvl="6" w:tplc="0409000F" w:tentative="1">
      <w:start w:val="1"/>
      <w:numFmt w:val="decimal"/>
      <w:lvlText w:val="%7."/>
      <w:lvlJc w:val="left"/>
      <w:pPr>
        <w:ind w:left="3486" w:hanging="420"/>
      </w:pPr>
    </w:lvl>
    <w:lvl w:ilvl="7" w:tplc="04090019" w:tentative="1">
      <w:start w:val="1"/>
      <w:numFmt w:val="lowerLetter"/>
      <w:lvlText w:val="%8)"/>
      <w:lvlJc w:val="left"/>
      <w:pPr>
        <w:ind w:left="3906" w:hanging="420"/>
      </w:pPr>
    </w:lvl>
    <w:lvl w:ilvl="8" w:tplc="0409001B" w:tentative="1">
      <w:start w:val="1"/>
      <w:numFmt w:val="lowerRoman"/>
      <w:lvlText w:val="%9."/>
      <w:lvlJc w:val="right"/>
      <w:pPr>
        <w:ind w:left="4326" w:hanging="420"/>
      </w:pPr>
    </w:lvl>
  </w:abstractNum>
  <w:abstractNum w:abstractNumId="9">
    <w:nsid w:val="416F11F1"/>
    <w:multiLevelType w:val="hybridMultilevel"/>
    <w:tmpl w:val="DAFE063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6D63EA9"/>
    <w:multiLevelType w:val="hybridMultilevel"/>
    <w:tmpl w:val="ECB6BB56"/>
    <w:lvl w:ilvl="0" w:tplc="04090017">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AF60DE6"/>
    <w:multiLevelType w:val="hybridMultilevel"/>
    <w:tmpl w:val="C450B07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EB2BDA"/>
    <w:multiLevelType w:val="hybridMultilevel"/>
    <w:tmpl w:val="F422596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057723D"/>
    <w:multiLevelType w:val="hybridMultilevel"/>
    <w:tmpl w:val="C53E51F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2BC2FCB"/>
    <w:multiLevelType w:val="hybridMultilevel"/>
    <w:tmpl w:val="25F8118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81F7644"/>
    <w:multiLevelType w:val="hybridMultilevel"/>
    <w:tmpl w:val="F42615AE"/>
    <w:lvl w:ilvl="0" w:tplc="04090017">
      <w:start w:val="1"/>
      <w:numFmt w:val="chineseCountingThousand"/>
      <w:lvlText w:val="(%1)"/>
      <w:lvlJc w:val="left"/>
      <w:pPr>
        <w:ind w:left="420" w:hanging="420"/>
      </w:pPr>
    </w:lvl>
    <w:lvl w:ilvl="1" w:tplc="39140A1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8260025"/>
    <w:multiLevelType w:val="hybridMultilevel"/>
    <w:tmpl w:val="B2A0209C"/>
    <w:lvl w:ilvl="0" w:tplc="04090017">
      <w:start w:val="1"/>
      <w:numFmt w:val="chineseCountingThousand"/>
      <w:lvlText w:val="(%1)"/>
      <w:lvlJc w:val="left"/>
      <w:pPr>
        <w:ind w:left="360" w:hanging="360"/>
      </w:pPr>
      <w:rPr>
        <w:rFonts w:hint="default"/>
      </w:rPr>
    </w:lvl>
    <w:lvl w:ilvl="1" w:tplc="04090017">
      <w:start w:val="1"/>
      <w:numFmt w:val="chineseCountingThousand"/>
      <w:lvlText w:val="(%2)"/>
      <w:lvlJc w:val="left"/>
      <w:pPr>
        <w:ind w:left="780" w:hanging="360"/>
      </w:pPr>
      <w:rPr>
        <w:rFonts w:hint="default"/>
      </w:rPr>
    </w:lvl>
    <w:lvl w:ilvl="2" w:tplc="04090017">
      <w:start w:val="1"/>
      <w:numFmt w:val="chineseCountingThousand"/>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25C1E21"/>
    <w:multiLevelType w:val="hybridMultilevel"/>
    <w:tmpl w:val="30302C4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515108F"/>
    <w:multiLevelType w:val="hybridMultilevel"/>
    <w:tmpl w:val="EDC42CE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7155743"/>
    <w:multiLevelType w:val="hybridMultilevel"/>
    <w:tmpl w:val="E768320A"/>
    <w:lvl w:ilvl="0" w:tplc="FA8EBC9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AC01A58"/>
    <w:multiLevelType w:val="hybridMultilevel"/>
    <w:tmpl w:val="C77EB4CE"/>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AF35EA"/>
    <w:multiLevelType w:val="hybridMultilevel"/>
    <w:tmpl w:val="304AF6FC"/>
    <w:lvl w:ilvl="0" w:tplc="2220A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10354A7"/>
    <w:multiLevelType w:val="hybridMultilevel"/>
    <w:tmpl w:val="25F8118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8B46DD7"/>
    <w:multiLevelType w:val="hybridMultilevel"/>
    <w:tmpl w:val="1E4CBD1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AC0654C"/>
    <w:multiLevelType w:val="hybridMultilevel"/>
    <w:tmpl w:val="3A86881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18"/>
  </w:num>
  <w:num w:numId="4">
    <w:abstractNumId w:val="16"/>
  </w:num>
  <w:num w:numId="5">
    <w:abstractNumId w:val="3"/>
  </w:num>
  <w:num w:numId="6">
    <w:abstractNumId w:val="12"/>
  </w:num>
  <w:num w:numId="7">
    <w:abstractNumId w:val="15"/>
  </w:num>
  <w:num w:numId="8">
    <w:abstractNumId w:val="11"/>
  </w:num>
  <w:num w:numId="9">
    <w:abstractNumId w:val="23"/>
  </w:num>
  <w:num w:numId="10">
    <w:abstractNumId w:val="0"/>
  </w:num>
  <w:num w:numId="11">
    <w:abstractNumId w:val="20"/>
  </w:num>
  <w:num w:numId="12">
    <w:abstractNumId w:val="13"/>
  </w:num>
  <w:num w:numId="13">
    <w:abstractNumId w:val="24"/>
  </w:num>
  <w:num w:numId="14">
    <w:abstractNumId w:val="9"/>
  </w:num>
  <w:num w:numId="15">
    <w:abstractNumId w:val="21"/>
  </w:num>
  <w:num w:numId="16">
    <w:abstractNumId w:val="10"/>
  </w:num>
  <w:num w:numId="17">
    <w:abstractNumId w:val="17"/>
  </w:num>
  <w:num w:numId="18">
    <w:abstractNumId w:val="22"/>
  </w:num>
  <w:num w:numId="19">
    <w:abstractNumId w:val="6"/>
  </w:num>
  <w:num w:numId="20">
    <w:abstractNumId w:val="14"/>
  </w:num>
  <w:num w:numId="21">
    <w:abstractNumId w:val="4"/>
  </w:num>
  <w:num w:numId="22">
    <w:abstractNumId w:val="2"/>
  </w:num>
  <w:num w:numId="23">
    <w:abstractNumId w:val="19"/>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72"/>
    <w:rsid w:val="00005D58"/>
    <w:rsid w:val="00017D9C"/>
    <w:rsid w:val="000276CA"/>
    <w:rsid w:val="00031DAE"/>
    <w:rsid w:val="00046C73"/>
    <w:rsid w:val="00050375"/>
    <w:rsid w:val="000509DA"/>
    <w:rsid w:val="00091102"/>
    <w:rsid w:val="000A380C"/>
    <w:rsid w:val="000D075D"/>
    <w:rsid w:val="000D7C3C"/>
    <w:rsid w:val="000F3093"/>
    <w:rsid w:val="000F5FD2"/>
    <w:rsid w:val="001144EA"/>
    <w:rsid w:val="00137192"/>
    <w:rsid w:val="00143428"/>
    <w:rsid w:val="00147BB4"/>
    <w:rsid w:val="001504DB"/>
    <w:rsid w:val="00163827"/>
    <w:rsid w:val="00167A6B"/>
    <w:rsid w:val="00167CD3"/>
    <w:rsid w:val="00196237"/>
    <w:rsid w:val="00197A6F"/>
    <w:rsid w:val="001A65AE"/>
    <w:rsid w:val="001B07EE"/>
    <w:rsid w:val="001B6E3D"/>
    <w:rsid w:val="001C5039"/>
    <w:rsid w:val="001D1E8E"/>
    <w:rsid w:val="001D2D88"/>
    <w:rsid w:val="00206277"/>
    <w:rsid w:val="00210949"/>
    <w:rsid w:val="0021417A"/>
    <w:rsid w:val="00216A25"/>
    <w:rsid w:val="00217FEB"/>
    <w:rsid w:val="002336BE"/>
    <w:rsid w:val="002436E2"/>
    <w:rsid w:val="00262DCC"/>
    <w:rsid w:val="002660EF"/>
    <w:rsid w:val="0026658E"/>
    <w:rsid w:val="0027781A"/>
    <w:rsid w:val="00280A9B"/>
    <w:rsid w:val="00280F32"/>
    <w:rsid w:val="00294477"/>
    <w:rsid w:val="00297D96"/>
    <w:rsid w:val="002A2B66"/>
    <w:rsid w:val="002B2942"/>
    <w:rsid w:val="002B4F27"/>
    <w:rsid w:val="002D5089"/>
    <w:rsid w:val="002D5A1B"/>
    <w:rsid w:val="002D6ED4"/>
    <w:rsid w:val="002F0266"/>
    <w:rsid w:val="002F0843"/>
    <w:rsid w:val="002F7837"/>
    <w:rsid w:val="00302CC3"/>
    <w:rsid w:val="00307BDF"/>
    <w:rsid w:val="00320A8B"/>
    <w:rsid w:val="00323A16"/>
    <w:rsid w:val="0034320E"/>
    <w:rsid w:val="00344F7E"/>
    <w:rsid w:val="00345275"/>
    <w:rsid w:val="00346716"/>
    <w:rsid w:val="00373338"/>
    <w:rsid w:val="00394ADB"/>
    <w:rsid w:val="00394FC9"/>
    <w:rsid w:val="003A43BD"/>
    <w:rsid w:val="003B0DAB"/>
    <w:rsid w:val="003B60A8"/>
    <w:rsid w:val="003F0664"/>
    <w:rsid w:val="003F2FFD"/>
    <w:rsid w:val="003F67A7"/>
    <w:rsid w:val="003F7C92"/>
    <w:rsid w:val="00420322"/>
    <w:rsid w:val="0042082D"/>
    <w:rsid w:val="0042373D"/>
    <w:rsid w:val="00437C79"/>
    <w:rsid w:val="00443404"/>
    <w:rsid w:val="00443E29"/>
    <w:rsid w:val="004727E2"/>
    <w:rsid w:val="00474890"/>
    <w:rsid w:val="004839F8"/>
    <w:rsid w:val="004A522E"/>
    <w:rsid w:val="004B31A2"/>
    <w:rsid w:val="004B6B07"/>
    <w:rsid w:val="004C1AAC"/>
    <w:rsid w:val="004E078D"/>
    <w:rsid w:val="004E26EE"/>
    <w:rsid w:val="004E539E"/>
    <w:rsid w:val="004E791E"/>
    <w:rsid w:val="004F619F"/>
    <w:rsid w:val="00503A9F"/>
    <w:rsid w:val="005049CB"/>
    <w:rsid w:val="00512BF6"/>
    <w:rsid w:val="0051741E"/>
    <w:rsid w:val="005214C7"/>
    <w:rsid w:val="0053324F"/>
    <w:rsid w:val="005717BB"/>
    <w:rsid w:val="00583ABD"/>
    <w:rsid w:val="005842AB"/>
    <w:rsid w:val="00594EA8"/>
    <w:rsid w:val="005A2F03"/>
    <w:rsid w:val="005B4C7E"/>
    <w:rsid w:val="005B6216"/>
    <w:rsid w:val="005C138D"/>
    <w:rsid w:val="005C2846"/>
    <w:rsid w:val="005D6CE8"/>
    <w:rsid w:val="005E5A09"/>
    <w:rsid w:val="005E6A5F"/>
    <w:rsid w:val="005F23F4"/>
    <w:rsid w:val="005F33BA"/>
    <w:rsid w:val="0060216D"/>
    <w:rsid w:val="006102D7"/>
    <w:rsid w:val="006132AF"/>
    <w:rsid w:val="00625469"/>
    <w:rsid w:val="00626AB3"/>
    <w:rsid w:val="006272FE"/>
    <w:rsid w:val="00627457"/>
    <w:rsid w:val="00652FB8"/>
    <w:rsid w:val="00655FF0"/>
    <w:rsid w:val="00664F63"/>
    <w:rsid w:val="00667071"/>
    <w:rsid w:val="00671719"/>
    <w:rsid w:val="0069027D"/>
    <w:rsid w:val="006930F5"/>
    <w:rsid w:val="006C305C"/>
    <w:rsid w:val="006C4919"/>
    <w:rsid w:val="006D1BE1"/>
    <w:rsid w:val="006D2C88"/>
    <w:rsid w:val="006E3BF0"/>
    <w:rsid w:val="006E5490"/>
    <w:rsid w:val="00702DAC"/>
    <w:rsid w:val="0071577F"/>
    <w:rsid w:val="00722BF5"/>
    <w:rsid w:val="007352E4"/>
    <w:rsid w:val="0074421D"/>
    <w:rsid w:val="0074592D"/>
    <w:rsid w:val="007515B4"/>
    <w:rsid w:val="00752B60"/>
    <w:rsid w:val="0075661B"/>
    <w:rsid w:val="00757D05"/>
    <w:rsid w:val="007603BC"/>
    <w:rsid w:val="00766BE5"/>
    <w:rsid w:val="007727BE"/>
    <w:rsid w:val="00772B54"/>
    <w:rsid w:val="007745BA"/>
    <w:rsid w:val="00775786"/>
    <w:rsid w:val="007854E7"/>
    <w:rsid w:val="00796E5C"/>
    <w:rsid w:val="007A024B"/>
    <w:rsid w:val="007E1CE3"/>
    <w:rsid w:val="007E4720"/>
    <w:rsid w:val="00802F94"/>
    <w:rsid w:val="008059AA"/>
    <w:rsid w:val="008113A9"/>
    <w:rsid w:val="00817AD1"/>
    <w:rsid w:val="00826159"/>
    <w:rsid w:val="00844A51"/>
    <w:rsid w:val="00850FC6"/>
    <w:rsid w:val="0085355C"/>
    <w:rsid w:val="008555F3"/>
    <w:rsid w:val="00867AAB"/>
    <w:rsid w:val="00881140"/>
    <w:rsid w:val="00881D8C"/>
    <w:rsid w:val="008901F0"/>
    <w:rsid w:val="008C438F"/>
    <w:rsid w:val="008D0472"/>
    <w:rsid w:val="008D200C"/>
    <w:rsid w:val="008E1328"/>
    <w:rsid w:val="008E31D5"/>
    <w:rsid w:val="00916300"/>
    <w:rsid w:val="0092550B"/>
    <w:rsid w:val="0092658C"/>
    <w:rsid w:val="00931900"/>
    <w:rsid w:val="0093292D"/>
    <w:rsid w:val="00955BDC"/>
    <w:rsid w:val="00956A6B"/>
    <w:rsid w:val="00963BB7"/>
    <w:rsid w:val="009755D1"/>
    <w:rsid w:val="0098200F"/>
    <w:rsid w:val="00983423"/>
    <w:rsid w:val="009A0F35"/>
    <w:rsid w:val="009A2488"/>
    <w:rsid w:val="009A6EAD"/>
    <w:rsid w:val="009B0584"/>
    <w:rsid w:val="009B61D7"/>
    <w:rsid w:val="009C2EE1"/>
    <w:rsid w:val="009C3041"/>
    <w:rsid w:val="009F06E5"/>
    <w:rsid w:val="009F422D"/>
    <w:rsid w:val="00A262E3"/>
    <w:rsid w:val="00A335D1"/>
    <w:rsid w:val="00A353B7"/>
    <w:rsid w:val="00A3663C"/>
    <w:rsid w:val="00A36A75"/>
    <w:rsid w:val="00A50AB2"/>
    <w:rsid w:val="00A54E94"/>
    <w:rsid w:val="00A56656"/>
    <w:rsid w:val="00A90685"/>
    <w:rsid w:val="00AA1895"/>
    <w:rsid w:val="00AB14C6"/>
    <w:rsid w:val="00AC50CB"/>
    <w:rsid w:val="00AF4CA6"/>
    <w:rsid w:val="00AF6552"/>
    <w:rsid w:val="00B03B0E"/>
    <w:rsid w:val="00B1574A"/>
    <w:rsid w:val="00B256F7"/>
    <w:rsid w:val="00B307E8"/>
    <w:rsid w:val="00B366DC"/>
    <w:rsid w:val="00B55B4B"/>
    <w:rsid w:val="00B66145"/>
    <w:rsid w:val="00B92009"/>
    <w:rsid w:val="00B9474C"/>
    <w:rsid w:val="00BB65A6"/>
    <w:rsid w:val="00BC0797"/>
    <w:rsid w:val="00BC7C28"/>
    <w:rsid w:val="00BC7F4D"/>
    <w:rsid w:val="00BD335D"/>
    <w:rsid w:val="00BD3AEB"/>
    <w:rsid w:val="00C029AE"/>
    <w:rsid w:val="00C02B99"/>
    <w:rsid w:val="00C205EF"/>
    <w:rsid w:val="00C226C6"/>
    <w:rsid w:val="00C439F1"/>
    <w:rsid w:val="00C536F7"/>
    <w:rsid w:val="00C61370"/>
    <w:rsid w:val="00C7123C"/>
    <w:rsid w:val="00C86C36"/>
    <w:rsid w:val="00C9055B"/>
    <w:rsid w:val="00CA1D6B"/>
    <w:rsid w:val="00CB6161"/>
    <w:rsid w:val="00CC4C0D"/>
    <w:rsid w:val="00CC5244"/>
    <w:rsid w:val="00CD3F4D"/>
    <w:rsid w:val="00CD704E"/>
    <w:rsid w:val="00CE1440"/>
    <w:rsid w:val="00CE2C5F"/>
    <w:rsid w:val="00D06290"/>
    <w:rsid w:val="00D06B0F"/>
    <w:rsid w:val="00D13195"/>
    <w:rsid w:val="00D17ADD"/>
    <w:rsid w:val="00D67A4E"/>
    <w:rsid w:val="00D8492D"/>
    <w:rsid w:val="00D8562D"/>
    <w:rsid w:val="00DC4384"/>
    <w:rsid w:val="00DD1B3F"/>
    <w:rsid w:val="00DE1BB9"/>
    <w:rsid w:val="00DF2B7D"/>
    <w:rsid w:val="00DF2F5A"/>
    <w:rsid w:val="00DF4F18"/>
    <w:rsid w:val="00E03E12"/>
    <w:rsid w:val="00E12E32"/>
    <w:rsid w:val="00E20763"/>
    <w:rsid w:val="00E23AEC"/>
    <w:rsid w:val="00E42321"/>
    <w:rsid w:val="00E55AED"/>
    <w:rsid w:val="00E60F6D"/>
    <w:rsid w:val="00E667D9"/>
    <w:rsid w:val="00E67CBC"/>
    <w:rsid w:val="00EA7C80"/>
    <w:rsid w:val="00EB764B"/>
    <w:rsid w:val="00ED3F92"/>
    <w:rsid w:val="00ED4186"/>
    <w:rsid w:val="00EF226F"/>
    <w:rsid w:val="00F06D55"/>
    <w:rsid w:val="00F12136"/>
    <w:rsid w:val="00F1227A"/>
    <w:rsid w:val="00F17D88"/>
    <w:rsid w:val="00F23764"/>
    <w:rsid w:val="00F23F88"/>
    <w:rsid w:val="00F25BF3"/>
    <w:rsid w:val="00F3379D"/>
    <w:rsid w:val="00F464AF"/>
    <w:rsid w:val="00F478B7"/>
    <w:rsid w:val="00F53109"/>
    <w:rsid w:val="00F761D8"/>
    <w:rsid w:val="00F82F47"/>
    <w:rsid w:val="00F856F5"/>
    <w:rsid w:val="00FA75EC"/>
    <w:rsid w:val="00FB17FD"/>
    <w:rsid w:val="00FC492E"/>
    <w:rsid w:val="00FC6214"/>
    <w:rsid w:val="00FD65B1"/>
    <w:rsid w:val="00FE6A96"/>
    <w:rsid w:val="00FF4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0CB"/>
    <w:pPr>
      <w:ind w:firstLineChars="200" w:firstLine="420"/>
    </w:pPr>
  </w:style>
  <w:style w:type="paragraph" w:styleId="a4">
    <w:name w:val="header"/>
    <w:basedOn w:val="a"/>
    <w:link w:val="Char"/>
    <w:uiPriority w:val="99"/>
    <w:unhideWhenUsed/>
    <w:rsid w:val="00652F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2FB8"/>
    <w:rPr>
      <w:sz w:val="18"/>
      <w:szCs w:val="18"/>
    </w:rPr>
  </w:style>
  <w:style w:type="paragraph" w:styleId="a5">
    <w:name w:val="footer"/>
    <w:basedOn w:val="a"/>
    <w:link w:val="Char0"/>
    <w:uiPriority w:val="99"/>
    <w:unhideWhenUsed/>
    <w:rsid w:val="00652FB8"/>
    <w:pPr>
      <w:tabs>
        <w:tab w:val="center" w:pos="4153"/>
        <w:tab w:val="right" w:pos="8306"/>
      </w:tabs>
      <w:snapToGrid w:val="0"/>
      <w:jc w:val="left"/>
    </w:pPr>
    <w:rPr>
      <w:sz w:val="18"/>
      <w:szCs w:val="18"/>
    </w:rPr>
  </w:style>
  <w:style w:type="character" w:customStyle="1" w:styleId="Char0">
    <w:name w:val="页脚 Char"/>
    <w:basedOn w:val="a0"/>
    <w:link w:val="a5"/>
    <w:uiPriority w:val="99"/>
    <w:rsid w:val="00652FB8"/>
    <w:rPr>
      <w:sz w:val="18"/>
      <w:szCs w:val="18"/>
    </w:rPr>
  </w:style>
  <w:style w:type="paragraph" w:styleId="a6">
    <w:name w:val="Body Text"/>
    <w:basedOn w:val="a"/>
    <w:link w:val="Char1"/>
    <w:rsid w:val="00FF4F85"/>
    <w:rPr>
      <w:rFonts w:ascii="Times New Roman" w:eastAsia="仿宋_GB2312" w:hAnsi="Times New Roman" w:cs="Times New Roman"/>
      <w:sz w:val="32"/>
      <w:szCs w:val="32"/>
    </w:rPr>
  </w:style>
  <w:style w:type="character" w:customStyle="1" w:styleId="Char1">
    <w:name w:val="正文文本 Char"/>
    <w:basedOn w:val="a0"/>
    <w:link w:val="a6"/>
    <w:rsid w:val="00FF4F85"/>
    <w:rPr>
      <w:rFonts w:ascii="Times New Roman" w:eastAsia="仿宋_GB2312" w:hAnsi="Times New Roman" w:cs="Times New Roman"/>
      <w:sz w:val="32"/>
      <w:szCs w:val="32"/>
    </w:rPr>
  </w:style>
  <w:style w:type="paragraph" w:styleId="a7">
    <w:name w:val="Balloon Text"/>
    <w:basedOn w:val="a"/>
    <w:link w:val="Char2"/>
    <w:uiPriority w:val="99"/>
    <w:semiHidden/>
    <w:unhideWhenUsed/>
    <w:rsid w:val="001504DB"/>
    <w:rPr>
      <w:sz w:val="18"/>
      <w:szCs w:val="18"/>
    </w:rPr>
  </w:style>
  <w:style w:type="character" w:customStyle="1" w:styleId="Char2">
    <w:name w:val="批注框文本 Char"/>
    <w:basedOn w:val="a0"/>
    <w:link w:val="a7"/>
    <w:uiPriority w:val="99"/>
    <w:semiHidden/>
    <w:rsid w:val="001504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0CB"/>
    <w:pPr>
      <w:ind w:firstLineChars="200" w:firstLine="420"/>
    </w:pPr>
  </w:style>
  <w:style w:type="paragraph" w:styleId="a4">
    <w:name w:val="header"/>
    <w:basedOn w:val="a"/>
    <w:link w:val="Char"/>
    <w:uiPriority w:val="99"/>
    <w:unhideWhenUsed/>
    <w:rsid w:val="00652F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52FB8"/>
    <w:rPr>
      <w:sz w:val="18"/>
      <w:szCs w:val="18"/>
    </w:rPr>
  </w:style>
  <w:style w:type="paragraph" w:styleId="a5">
    <w:name w:val="footer"/>
    <w:basedOn w:val="a"/>
    <w:link w:val="Char0"/>
    <w:uiPriority w:val="99"/>
    <w:unhideWhenUsed/>
    <w:rsid w:val="00652FB8"/>
    <w:pPr>
      <w:tabs>
        <w:tab w:val="center" w:pos="4153"/>
        <w:tab w:val="right" w:pos="8306"/>
      </w:tabs>
      <w:snapToGrid w:val="0"/>
      <w:jc w:val="left"/>
    </w:pPr>
    <w:rPr>
      <w:sz w:val="18"/>
      <w:szCs w:val="18"/>
    </w:rPr>
  </w:style>
  <w:style w:type="character" w:customStyle="1" w:styleId="Char0">
    <w:name w:val="页脚 Char"/>
    <w:basedOn w:val="a0"/>
    <w:link w:val="a5"/>
    <w:uiPriority w:val="99"/>
    <w:rsid w:val="00652FB8"/>
    <w:rPr>
      <w:sz w:val="18"/>
      <w:szCs w:val="18"/>
    </w:rPr>
  </w:style>
  <w:style w:type="paragraph" w:styleId="a6">
    <w:name w:val="Body Text"/>
    <w:basedOn w:val="a"/>
    <w:link w:val="Char1"/>
    <w:rsid w:val="00FF4F85"/>
    <w:rPr>
      <w:rFonts w:ascii="Times New Roman" w:eastAsia="仿宋_GB2312" w:hAnsi="Times New Roman" w:cs="Times New Roman"/>
      <w:sz w:val="32"/>
      <w:szCs w:val="32"/>
    </w:rPr>
  </w:style>
  <w:style w:type="character" w:customStyle="1" w:styleId="Char1">
    <w:name w:val="正文文本 Char"/>
    <w:basedOn w:val="a0"/>
    <w:link w:val="a6"/>
    <w:rsid w:val="00FF4F85"/>
    <w:rPr>
      <w:rFonts w:ascii="Times New Roman" w:eastAsia="仿宋_GB2312" w:hAnsi="Times New Roman" w:cs="Times New Roman"/>
      <w:sz w:val="32"/>
      <w:szCs w:val="32"/>
    </w:rPr>
  </w:style>
  <w:style w:type="paragraph" w:styleId="a7">
    <w:name w:val="Balloon Text"/>
    <w:basedOn w:val="a"/>
    <w:link w:val="Char2"/>
    <w:uiPriority w:val="99"/>
    <w:semiHidden/>
    <w:unhideWhenUsed/>
    <w:rsid w:val="001504DB"/>
    <w:rPr>
      <w:sz w:val="18"/>
      <w:szCs w:val="18"/>
    </w:rPr>
  </w:style>
  <w:style w:type="character" w:customStyle="1" w:styleId="Char2">
    <w:name w:val="批注框文本 Char"/>
    <w:basedOn w:val="a0"/>
    <w:link w:val="a7"/>
    <w:uiPriority w:val="99"/>
    <w:semiHidden/>
    <w:rsid w:val="001504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9045">
      <w:bodyDiv w:val="1"/>
      <w:marLeft w:val="0"/>
      <w:marRight w:val="0"/>
      <w:marTop w:val="0"/>
      <w:marBottom w:val="0"/>
      <w:divBdr>
        <w:top w:val="none" w:sz="0" w:space="0" w:color="auto"/>
        <w:left w:val="none" w:sz="0" w:space="0" w:color="auto"/>
        <w:bottom w:val="none" w:sz="0" w:space="0" w:color="auto"/>
        <w:right w:val="none" w:sz="0" w:space="0" w:color="auto"/>
      </w:divBdr>
      <w:divsChild>
        <w:div w:id="1468470959">
          <w:marLeft w:val="0"/>
          <w:marRight w:val="0"/>
          <w:marTop w:val="0"/>
          <w:marBottom w:val="0"/>
          <w:divBdr>
            <w:top w:val="none" w:sz="0" w:space="0" w:color="auto"/>
            <w:left w:val="none" w:sz="0" w:space="0" w:color="auto"/>
            <w:bottom w:val="none" w:sz="0" w:space="0" w:color="auto"/>
            <w:right w:val="none" w:sz="0" w:space="0" w:color="auto"/>
          </w:divBdr>
        </w:div>
        <w:div w:id="1266618234">
          <w:marLeft w:val="0"/>
          <w:marRight w:val="0"/>
          <w:marTop w:val="0"/>
          <w:marBottom w:val="0"/>
          <w:divBdr>
            <w:top w:val="none" w:sz="0" w:space="0" w:color="auto"/>
            <w:left w:val="none" w:sz="0" w:space="0" w:color="auto"/>
            <w:bottom w:val="none" w:sz="0" w:space="0" w:color="auto"/>
            <w:right w:val="none" w:sz="0" w:space="0" w:color="auto"/>
          </w:divBdr>
        </w:div>
        <w:div w:id="1218473656">
          <w:marLeft w:val="0"/>
          <w:marRight w:val="0"/>
          <w:marTop w:val="0"/>
          <w:marBottom w:val="0"/>
          <w:divBdr>
            <w:top w:val="none" w:sz="0" w:space="0" w:color="auto"/>
            <w:left w:val="none" w:sz="0" w:space="0" w:color="auto"/>
            <w:bottom w:val="none" w:sz="0" w:space="0" w:color="auto"/>
            <w:right w:val="none" w:sz="0" w:space="0" w:color="auto"/>
          </w:divBdr>
        </w:div>
        <w:div w:id="625622979">
          <w:marLeft w:val="0"/>
          <w:marRight w:val="0"/>
          <w:marTop w:val="0"/>
          <w:marBottom w:val="0"/>
          <w:divBdr>
            <w:top w:val="none" w:sz="0" w:space="0" w:color="auto"/>
            <w:left w:val="none" w:sz="0" w:space="0" w:color="auto"/>
            <w:bottom w:val="none" w:sz="0" w:space="0" w:color="auto"/>
            <w:right w:val="none" w:sz="0" w:space="0" w:color="auto"/>
          </w:divBdr>
        </w:div>
        <w:div w:id="767192497">
          <w:marLeft w:val="0"/>
          <w:marRight w:val="0"/>
          <w:marTop w:val="0"/>
          <w:marBottom w:val="0"/>
          <w:divBdr>
            <w:top w:val="none" w:sz="0" w:space="0" w:color="auto"/>
            <w:left w:val="none" w:sz="0" w:space="0" w:color="auto"/>
            <w:bottom w:val="none" w:sz="0" w:space="0" w:color="auto"/>
            <w:right w:val="none" w:sz="0" w:space="0" w:color="auto"/>
          </w:divBdr>
        </w:div>
        <w:div w:id="1461534601">
          <w:marLeft w:val="0"/>
          <w:marRight w:val="0"/>
          <w:marTop w:val="0"/>
          <w:marBottom w:val="0"/>
          <w:divBdr>
            <w:top w:val="none" w:sz="0" w:space="0" w:color="auto"/>
            <w:left w:val="none" w:sz="0" w:space="0" w:color="auto"/>
            <w:bottom w:val="none" w:sz="0" w:space="0" w:color="auto"/>
            <w:right w:val="none" w:sz="0" w:space="0" w:color="auto"/>
          </w:divBdr>
        </w:div>
        <w:div w:id="2104838066">
          <w:marLeft w:val="0"/>
          <w:marRight w:val="0"/>
          <w:marTop w:val="0"/>
          <w:marBottom w:val="0"/>
          <w:divBdr>
            <w:top w:val="none" w:sz="0" w:space="0" w:color="auto"/>
            <w:left w:val="none" w:sz="0" w:space="0" w:color="auto"/>
            <w:bottom w:val="none" w:sz="0" w:space="0" w:color="auto"/>
            <w:right w:val="none" w:sz="0" w:space="0" w:color="auto"/>
          </w:divBdr>
        </w:div>
        <w:div w:id="270866787">
          <w:marLeft w:val="0"/>
          <w:marRight w:val="0"/>
          <w:marTop w:val="0"/>
          <w:marBottom w:val="0"/>
          <w:divBdr>
            <w:top w:val="none" w:sz="0" w:space="0" w:color="auto"/>
            <w:left w:val="none" w:sz="0" w:space="0" w:color="auto"/>
            <w:bottom w:val="none" w:sz="0" w:space="0" w:color="auto"/>
            <w:right w:val="none" w:sz="0" w:space="0" w:color="auto"/>
          </w:divBdr>
        </w:div>
        <w:div w:id="99566491">
          <w:marLeft w:val="0"/>
          <w:marRight w:val="0"/>
          <w:marTop w:val="0"/>
          <w:marBottom w:val="0"/>
          <w:divBdr>
            <w:top w:val="none" w:sz="0" w:space="0" w:color="auto"/>
            <w:left w:val="none" w:sz="0" w:space="0" w:color="auto"/>
            <w:bottom w:val="none" w:sz="0" w:space="0" w:color="auto"/>
            <w:right w:val="none" w:sz="0" w:space="0" w:color="auto"/>
          </w:divBdr>
        </w:div>
        <w:div w:id="458425587">
          <w:marLeft w:val="0"/>
          <w:marRight w:val="0"/>
          <w:marTop w:val="0"/>
          <w:marBottom w:val="0"/>
          <w:divBdr>
            <w:top w:val="none" w:sz="0" w:space="0" w:color="auto"/>
            <w:left w:val="none" w:sz="0" w:space="0" w:color="auto"/>
            <w:bottom w:val="none" w:sz="0" w:space="0" w:color="auto"/>
            <w:right w:val="none" w:sz="0" w:space="0" w:color="auto"/>
          </w:divBdr>
        </w:div>
        <w:div w:id="1717121099">
          <w:marLeft w:val="0"/>
          <w:marRight w:val="0"/>
          <w:marTop w:val="0"/>
          <w:marBottom w:val="0"/>
          <w:divBdr>
            <w:top w:val="none" w:sz="0" w:space="0" w:color="auto"/>
            <w:left w:val="none" w:sz="0" w:space="0" w:color="auto"/>
            <w:bottom w:val="none" w:sz="0" w:space="0" w:color="auto"/>
            <w:right w:val="none" w:sz="0" w:space="0" w:color="auto"/>
          </w:divBdr>
        </w:div>
        <w:div w:id="906308999">
          <w:marLeft w:val="0"/>
          <w:marRight w:val="0"/>
          <w:marTop w:val="0"/>
          <w:marBottom w:val="0"/>
          <w:divBdr>
            <w:top w:val="none" w:sz="0" w:space="0" w:color="auto"/>
            <w:left w:val="none" w:sz="0" w:space="0" w:color="auto"/>
            <w:bottom w:val="none" w:sz="0" w:space="0" w:color="auto"/>
            <w:right w:val="none" w:sz="0" w:space="0" w:color="auto"/>
          </w:divBdr>
        </w:div>
        <w:div w:id="420563230">
          <w:marLeft w:val="0"/>
          <w:marRight w:val="0"/>
          <w:marTop w:val="0"/>
          <w:marBottom w:val="0"/>
          <w:divBdr>
            <w:top w:val="none" w:sz="0" w:space="0" w:color="auto"/>
            <w:left w:val="none" w:sz="0" w:space="0" w:color="auto"/>
            <w:bottom w:val="none" w:sz="0" w:space="0" w:color="auto"/>
            <w:right w:val="none" w:sz="0" w:space="0" w:color="auto"/>
          </w:divBdr>
        </w:div>
        <w:div w:id="468088898">
          <w:marLeft w:val="0"/>
          <w:marRight w:val="0"/>
          <w:marTop w:val="0"/>
          <w:marBottom w:val="0"/>
          <w:divBdr>
            <w:top w:val="none" w:sz="0" w:space="0" w:color="auto"/>
            <w:left w:val="none" w:sz="0" w:space="0" w:color="auto"/>
            <w:bottom w:val="none" w:sz="0" w:space="0" w:color="auto"/>
            <w:right w:val="none" w:sz="0" w:space="0" w:color="auto"/>
          </w:divBdr>
        </w:div>
        <w:div w:id="609044023">
          <w:marLeft w:val="0"/>
          <w:marRight w:val="0"/>
          <w:marTop w:val="0"/>
          <w:marBottom w:val="0"/>
          <w:divBdr>
            <w:top w:val="none" w:sz="0" w:space="0" w:color="auto"/>
            <w:left w:val="none" w:sz="0" w:space="0" w:color="auto"/>
            <w:bottom w:val="none" w:sz="0" w:space="0" w:color="auto"/>
            <w:right w:val="none" w:sz="0" w:space="0" w:color="auto"/>
          </w:divBdr>
        </w:div>
        <w:div w:id="926303784">
          <w:marLeft w:val="0"/>
          <w:marRight w:val="0"/>
          <w:marTop w:val="0"/>
          <w:marBottom w:val="0"/>
          <w:divBdr>
            <w:top w:val="none" w:sz="0" w:space="0" w:color="auto"/>
            <w:left w:val="none" w:sz="0" w:space="0" w:color="auto"/>
            <w:bottom w:val="none" w:sz="0" w:space="0" w:color="auto"/>
            <w:right w:val="none" w:sz="0" w:space="0" w:color="auto"/>
          </w:divBdr>
        </w:div>
        <w:div w:id="395663537">
          <w:marLeft w:val="0"/>
          <w:marRight w:val="0"/>
          <w:marTop w:val="0"/>
          <w:marBottom w:val="0"/>
          <w:divBdr>
            <w:top w:val="none" w:sz="0" w:space="0" w:color="auto"/>
            <w:left w:val="none" w:sz="0" w:space="0" w:color="auto"/>
            <w:bottom w:val="none" w:sz="0" w:space="0" w:color="auto"/>
            <w:right w:val="none" w:sz="0" w:space="0" w:color="auto"/>
          </w:divBdr>
        </w:div>
        <w:div w:id="848834296">
          <w:marLeft w:val="0"/>
          <w:marRight w:val="0"/>
          <w:marTop w:val="0"/>
          <w:marBottom w:val="0"/>
          <w:divBdr>
            <w:top w:val="none" w:sz="0" w:space="0" w:color="auto"/>
            <w:left w:val="none" w:sz="0" w:space="0" w:color="auto"/>
            <w:bottom w:val="none" w:sz="0" w:space="0" w:color="auto"/>
            <w:right w:val="none" w:sz="0" w:space="0" w:color="auto"/>
          </w:divBdr>
        </w:div>
        <w:div w:id="1934046180">
          <w:marLeft w:val="0"/>
          <w:marRight w:val="0"/>
          <w:marTop w:val="0"/>
          <w:marBottom w:val="0"/>
          <w:divBdr>
            <w:top w:val="none" w:sz="0" w:space="0" w:color="auto"/>
            <w:left w:val="none" w:sz="0" w:space="0" w:color="auto"/>
            <w:bottom w:val="none" w:sz="0" w:space="0" w:color="auto"/>
            <w:right w:val="none" w:sz="0" w:space="0" w:color="auto"/>
          </w:divBdr>
        </w:div>
        <w:div w:id="1013536224">
          <w:marLeft w:val="0"/>
          <w:marRight w:val="0"/>
          <w:marTop w:val="0"/>
          <w:marBottom w:val="0"/>
          <w:divBdr>
            <w:top w:val="none" w:sz="0" w:space="0" w:color="auto"/>
            <w:left w:val="none" w:sz="0" w:space="0" w:color="auto"/>
            <w:bottom w:val="none" w:sz="0" w:space="0" w:color="auto"/>
            <w:right w:val="none" w:sz="0" w:space="0" w:color="auto"/>
          </w:divBdr>
        </w:div>
        <w:div w:id="630014944">
          <w:marLeft w:val="0"/>
          <w:marRight w:val="0"/>
          <w:marTop w:val="0"/>
          <w:marBottom w:val="0"/>
          <w:divBdr>
            <w:top w:val="none" w:sz="0" w:space="0" w:color="auto"/>
            <w:left w:val="none" w:sz="0" w:space="0" w:color="auto"/>
            <w:bottom w:val="none" w:sz="0" w:space="0" w:color="auto"/>
            <w:right w:val="none" w:sz="0" w:space="0" w:color="auto"/>
          </w:divBdr>
        </w:div>
        <w:div w:id="121120145">
          <w:marLeft w:val="0"/>
          <w:marRight w:val="0"/>
          <w:marTop w:val="0"/>
          <w:marBottom w:val="0"/>
          <w:divBdr>
            <w:top w:val="none" w:sz="0" w:space="0" w:color="auto"/>
            <w:left w:val="none" w:sz="0" w:space="0" w:color="auto"/>
            <w:bottom w:val="none" w:sz="0" w:space="0" w:color="auto"/>
            <w:right w:val="none" w:sz="0" w:space="0" w:color="auto"/>
          </w:divBdr>
        </w:div>
        <w:div w:id="831917889">
          <w:marLeft w:val="0"/>
          <w:marRight w:val="0"/>
          <w:marTop w:val="0"/>
          <w:marBottom w:val="0"/>
          <w:divBdr>
            <w:top w:val="none" w:sz="0" w:space="0" w:color="auto"/>
            <w:left w:val="none" w:sz="0" w:space="0" w:color="auto"/>
            <w:bottom w:val="none" w:sz="0" w:space="0" w:color="auto"/>
            <w:right w:val="none" w:sz="0" w:space="0" w:color="auto"/>
          </w:divBdr>
        </w:div>
        <w:div w:id="907693343">
          <w:marLeft w:val="0"/>
          <w:marRight w:val="0"/>
          <w:marTop w:val="0"/>
          <w:marBottom w:val="0"/>
          <w:divBdr>
            <w:top w:val="none" w:sz="0" w:space="0" w:color="auto"/>
            <w:left w:val="none" w:sz="0" w:space="0" w:color="auto"/>
            <w:bottom w:val="none" w:sz="0" w:space="0" w:color="auto"/>
            <w:right w:val="none" w:sz="0" w:space="0" w:color="auto"/>
          </w:divBdr>
        </w:div>
        <w:div w:id="1289243242">
          <w:marLeft w:val="0"/>
          <w:marRight w:val="0"/>
          <w:marTop w:val="0"/>
          <w:marBottom w:val="0"/>
          <w:divBdr>
            <w:top w:val="none" w:sz="0" w:space="0" w:color="auto"/>
            <w:left w:val="none" w:sz="0" w:space="0" w:color="auto"/>
            <w:bottom w:val="none" w:sz="0" w:space="0" w:color="auto"/>
            <w:right w:val="none" w:sz="0" w:space="0" w:color="auto"/>
          </w:divBdr>
        </w:div>
        <w:div w:id="1929145229">
          <w:marLeft w:val="0"/>
          <w:marRight w:val="0"/>
          <w:marTop w:val="0"/>
          <w:marBottom w:val="0"/>
          <w:divBdr>
            <w:top w:val="none" w:sz="0" w:space="0" w:color="auto"/>
            <w:left w:val="none" w:sz="0" w:space="0" w:color="auto"/>
            <w:bottom w:val="none" w:sz="0" w:space="0" w:color="auto"/>
            <w:right w:val="none" w:sz="0" w:space="0" w:color="auto"/>
          </w:divBdr>
        </w:div>
        <w:div w:id="885873005">
          <w:marLeft w:val="0"/>
          <w:marRight w:val="0"/>
          <w:marTop w:val="0"/>
          <w:marBottom w:val="0"/>
          <w:divBdr>
            <w:top w:val="none" w:sz="0" w:space="0" w:color="auto"/>
            <w:left w:val="none" w:sz="0" w:space="0" w:color="auto"/>
            <w:bottom w:val="none" w:sz="0" w:space="0" w:color="auto"/>
            <w:right w:val="none" w:sz="0" w:space="0" w:color="auto"/>
          </w:divBdr>
        </w:div>
        <w:div w:id="1302616838">
          <w:marLeft w:val="0"/>
          <w:marRight w:val="0"/>
          <w:marTop w:val="0"/>
          <w:marBottom w:val="0"/>
          <w:divBdr>
            <w:top w:val="none" w:sz="0" w:space="0" w:color="auto"/>
            <w:left w:val="none" w:sz="0" w:space="0" w:color="auto"/>
            <w:bottom w:val="none" w:sz="0" w:space="0" w:color="auto"/>
            <w:right w:val="none" w:sz="0" w:space="0" w:color="auto"/>
          </w:divBdr>
        </w:div>
        <w:div w:id="619261271">
          <w:marLeft w:val="0"/>
          <w:marRight w:val="0"/>
          <w:marTop w:val="0"/>
          <w:marBottom w:val="0"/>
          <w:divBdr>
            <w:top w:val="none" w:sz="0" w:space="0" w:color="auto"/>
            <w:left w:val="none" w:sz="0" w:space="0" w:color="auto"/>
            <w:bottom w:val="none" w:sz="0" w:space="0" w:color="auto"/>
            <w:right w:val="none" w:sz="0" w:space="0" w:color="auto"/>
          </w:divBdr>
        </w:div>
        <w:div w:id="1905294016">
          <w:marLeft w:val="0"/>
          <w:marRight w:val="0"/>
          <w:marTop w:val="0"/>
          <w:marBottom w:val="0"/>
          <w:divBdr>
            <w:top w:val="none" w:sz="0" w:space="0" w:color="auto"/>
            <w:left w:val="none" w:sz="0" w:space="0" w:color="auto"/>
            <w:bottom w:val="none" w:sz="0" w:space="0" w:color="auto"/>
            <w:right w:val="none" w:sz="0" w:space="0" w:color="auto"/>
          </w:divBdr>
        </w:div>
        <w:div w:id="1246453289">
          <w:marLeft w:val="0"/>
          <w:marRight w:val="0"/>
          <w:marTop w:val="0"/>
          <w:marBottom w:val="0"/>
          <w:divBdr>
            <w:top w:val="none" w:sz="0" w:space="0" w:color="auto"/>
            <w:left w:val="none" w:sz="0" w:space="0" w:color="auto"/>
            <w:bottom w:val="none" w:sz="0" w:space="0" w:color="auto"/>
            <w:right w:val="none" w:sz="0" w:space="0" w:color="auto"/>
          </w:divBdr>
        </w:div>
        <w:div w:id="2105299037">
          <w:marLeft w:val="0"/>
          <w:marRight w:val="0"/>
          <w:marTop w:val="0"/>
          <w:marBottom w:val="0"/>
          <w:divBdr>
            <w:top w:val="none" w:sz="0" w:space="0" w:color="auto"/>
            <w:left w:val="none" w:sz="0" w:space="0" w:color="auto"/>
            <w:bottom w:val="none" w:sz="0" w:space="0" w:color="auto"/>
            <w:right w:val="none" w:sz="0" w:space="0" w:color="auto"/>
          </w:divBdr>
        </w:div>
        <w:div w:id="549076913">
          <w:marLeft w:val="0"/>
          <w:marRight w:val="0"/>
          <w:marTop w:val="0"/>
          <w:marBottom w:val="0"/>
          <w:divBdr>
            <w:top w:val="none" w:sz="0" w:space="0" w:color="auto"/>
            <w:left w:val="none" w:sz="0" w:space="0" w:color="auto"/>
            <w:bottom w:val="none" w:sz="0" w:space="0" w:color="auto"/>
            <w:right w:val="none" w:sz="0" w:space="0" w:color="auto"/>
          </w:divBdr>
        </w:div>
        <w:div w:id="1991402819">
          <w:marLeft w:val="0"/>
          <w:marRight w:val="0"/>
          <w:marTop w:val="0"/>
          <w:marBottom w:val="0"/>
          <w:divBdr>
            <w:top w:val="none" w:sz="0" w:space="0" w:color="auto"/>
            <w:left w:val="none" w:sz="0" w:space="0" w:color="auto"/>
            <w:bottom w:val="none" w:sz="0" w:space="0" w:color="auto"/>
            <w:right w:val="none" w:sz="0" w:space="0" w:color="auto"/>
          </w:divBdr>
        </w:div>
        <w:div w:id="1503080856">
          <w:marLeft w:val="0"/>
          <w:marRight w:val="0"/>
          <w:marTop w:val="0"/>
          <w:marBottom w:val="0"/>
          <w:divBdr>
            <w:top w:val="none" w:sz="0" w:space="0" w:color="auto"/>
            <w:left w:val="none" w:sz="0" w:space="0" w:color="auto"/>
            <w:bottom w:val="none" w:sz="0" w:space="0" w:color="auto"/>
            <w:right w:val="none" w:sz="0" w:space="0" w:color="auto"/>
          </w:divBdr>
        </w:div>
        <w:div w:id="504786657">
          <w:marLeft w:val="0"/>
          <w:marRight w:val="0"/>
          <w:marTop w:val="0"/>
          <w:marBottom w:val="0"/>
          <w:divBdr>
            <w:top w:val="none" w:sz="0" w:space="0" w:color="auto"/>
            <w:left w:val="none" w:sz="0" w:space="0" w:color="auto"/>
            <w:bottom w:val="none" w:sz="0" w:space="0" w:color="auto"/>
            <w:right w:val="none" w:sz="0" w:space="0" w:color="auto"/>
          </w:divBdr>
        </w:div>
        <w:div w:id="1539009532">
          <w:marLeft w:val="0"/>
          <w:marRight w:val="0"/>
          <w:marTop w:val="0"/>
          <w:marBottom w:val="0"/>
          <w:divBdr>
            <w:top w:val="none" w:sz="0" w:space="0" w:color="auto"/>
            <w:left w:val="none" w:sz="0" w:space="0" w:color="auto"/>
            <w:bottom w:val="none" w:sz="0" w:space="0" w:color="auto"/>
            <w:right w:val="none" w:sz="0" w:space="0" w:color="auto"/>
          </w:divBdr>
        </w:div>
        <w:div w:id="1073551015">
          <w:marLeft w:val="0"/>
          <w:marRight w:val="0"/>
          <w:marTop w:val="0"/>
          <w:marBottom w:val="0"/>
          <w:divBdr>
            <w:top w:val="none" w:sz="0" w:space="0" w:color="auto"/>
            <w:left w:val="none" w:sz="0" w:space="0" w:color="auto"/>
            <w:bottom w:val="none" w:sz="0" w:space="0" w:color="auto"/>
            <w:right w:val="none" w:sz="0" w:space="0" w:color="auto"/>
          </w:divBdr>
        </w:div>
        <w:div w:id="421876222">
          <w:marLeft w:val="0"/>
          <w:marRight w:val="0"/>
          <w:marTop w:val="0"/>
          <w:marBottom w:val="0"/>
          <w:divBdr>
            <w:top w:val="none" w:sz="0" w:space="0" w:color="auto"/>
            <w:left w:val="none" w:sz="0" w:space="0" w:color="auto"/>
            <w:bottom w:val="none" w:sz="0" w:space="0" w:color="auto"/>
            <w:right w:val="none" w:sz="0" w:space="0" w:color="auto"/>
          </w:divBdr>
        </w:div>
        <w:div w:id="778529808">
          <w:marLeft w:val="0"/>
          <w:marRight w:val="0"/>
          <w:marTop w:val="0"/>
          <w:marBottom w:val="0"/>
          <w:divBdr>
            <w:top w:val="none" w:sz="0" w:space="0" w:color="auto"/>
            <w:left w:val="none" w:sz="0" w:space="0" w:color="auto"/>
            <w:bottom w:val="none" w:sz="0" w:space="0" w:color="auto"/>
            <w:right w:val="none" w:sz="0" w:space="0" w:color="auto"/>
          </w:divBdr>
        </w:div>
        <w:div w:id="1150442630">
          <w:marLeft w:val="0"/>
          <w:marRight w:val="0"/>
          <w:marTop w:val="0"/>
          <w:marBottom w:val="0"/>
          <w:divBdr>
            <w:top w:val="none" w:sz="0" w:space="0" w:color="auto"/>
            <w:left w:val="none" w:sz="0" w:space="0" w:color="auto"/>
            <w:bottom w:val="none" w:sz="0" w:space="0" w:color="auto"/>
            <w:right w:val="none" w:sz="0" w:space="0" w:color="auto"/>
          </w:divBdr>
        </w:div>
        <w:div w:id="369106874">
          <w:marLeft w:val="0"/>
          <w:marRight w:val="0"/>
          <w:marTop w:val="0"/>
          <w:marBottom w:val="0"/>
          <w:divBdr>
            <w:top w:val="none" w:sz="0" w:space="0" w:color="auto"/>
            <w:left w:val="none" w:sz="0" w:space="0" w:color="auto"/>
            <w:bottom w:val="none" w:sz="0" w:space="0" w:color="auto"/>
            <w:right w:val="none" w:sz="0" w:space="0" w:color="auto"/>
          </w:divBdr>
        </w:div>
        <w:div w:id="694428811">
          <w:marLeft w:val="0"/>
          <w:marRight w:val="0"/>
          <w:marTop w:val="0"/>
          <w:marBottom w:val="0"/>
          <w:divBdr>
            <w:top w:val="none" w:sz="0" w:space="0" w:color="auto"/>
            <w:left w:val="none" w:sz="0" w:space="0" w:color="auto"/>
            <w:bottom w:val="none" w:sz="0" w:space="0" w:color="auto"/>
            <w:right w:val="none" w:sz="0" w:space="0" w:color="auto"/>
          </w:divBdr>
        </w:div>
        <w:div w:id="1956329159">
          <w:marLeft w:val="0"/>
          <w:marRight w:val="0"/>
          <w:marTop w:val="0"/>
          <w:marBottom w:val="0"/>
          <w:divBdr>
            <w:top w:val="none" w:sz="0" w:space="0" w:color="auto"/>
            <w:left w:val="none" w:sz="0" w:space="0" w:color="auto"/>
            <w:bottom w:val="none" w:sz="0" w:space="0" w:color="auto"/>
            <w:right w:val="none" w:sz="0" w:space="0" w:color="auto"/>
          </w:divBdr>
        </w:div>
        <w:div w:id="452020917">
          <w:marLeft w:val="0"/>
          <w:marRight w:val="0"/>
          <w:marTop w:val="0"/>
          <w:marBottom w:val="0"/>
          <w:divBdr>
            <w:top w:val="none" w:sz="0" w:space="0" w:color="auto"/>
            <w:left w:val="none" w:sz="0" w:space="0" w:color="auto"/>
            <w:bottom w:val="none" w:sz="0" w:space="0" w:color="auto"/>
            <w:right w:val="none" w:sz="0" w:space="0" w:color="auto"/>
          </w:divBdr>
        </w:div>
        <w:div w:id="817303539">
          <w:marLeft w:val="0"/>
          <w:marRight w:val="0"/>
          <w:marTop w:val="0"/>
          <w:marBottom w:val="0"/>
          <w:divBdr>
            <w:top w:val="none" w:sz="0" w:space="0" w:color="auto"/>
            <w:left w:val="none" w:sz="0" w:space="0" w:color="auto"/>
            <w:bottom w:val="none" w:sz="0" w:space="0" w:color="auto"/>
            <w:right w:val="none" w:sz="0" w:space="0" w:color="auto"/>
          </w:divBdr>
        </w:div>
        <w:div w:id="2093432821">
          <w:marLeft w:val="0"/>
          <w:marRight w:val="0"/>
          <w:marTop w:val="0"/>
          <w:marBottom w:val="0"/>
          <w:divBdr>
            <w:top w:val="none" w:sz="0" w:space="0" w:color="auto"/>
            <w:left w:val="none" w:sz="0" w:space="0" w:color="auto"/>
            <w:bottom w:val="none" w:sz="0" w:space="0" w:color="auto"/>
            <w:right w:val="none" w:sz="0" w:space="0" w:color="auto"/>
          </w:divBdr>
        </w:div>
        <w:div w:id="1068529801">
          <w:marLeft w:val="0"/>
          <w:marRight w:val="0"/>
          <w:marTop w:val="0"/>
          <w:marBottom w:val="0"/>
          <w:divBdr>
            <w:top w:val="none" w:sz="0" w:space="0" w:color="auto"/>
            <w:left w:val="none" w:sz="0" w:space="0" w:color="auto"/>
            <w:bottom w:val="none" w:sz="0" w:space="0" w:color="auto"/>
            <w:right w:val="none" w:sz="0" w:space="0" w:color="auto"/>
          </w:divBdr>
        </w:div>
        <w:div w:id="1475373367">
          <w:marLeft w:val="0"/>
          <w:marRight w:val="0"/>
          <w:marTop w:val="0"/>
          <w:marBottom w:val="0"/>
          <w:divBdr>
            <w:top w:val="none" w:sz="0" w:space="0" w:color="auto"/>
            <w:left w:val="none" w:sz="0" w:space="0" w:color="auto"/>
            <w:bottom w:val="none" w:sz="0" w:space="0" w:color="auto"/>
            <w:right w:val="none" w:sz="0" w:space="0" w:color="auto"/>
          </w:divBdr>
        </w:div>
        <w:div w:id="350299710">
          <w:marLeft w:val="0"/>
          <w:marRight w:val="0"/>
          <w:marTop w:val="0"/>
          <w:marBottom w:val="0"/>
          <w:divBdr>
            <w:top w:val="none" w:sz="0" w:space="0" w:color="auto"/>
            <w:left w:val="none" w:sz="0" w:space="0" w:color="auto"/>
            <w:bottom w:val="none" w:sz="0" w:space="0" w:color="auto"/>
            <w:right w:val="none" w:sz="0" w:space="0" w:color="auto"/>
          </w:divBdr>
        </w:div>
        <w:div w:id="830489441">
          <w:marLeft w:val="0"/>
          <w:marRight w:val="0"/>
          <w:marTop w:val="0"/>
          <w:marBottom w:val="0"/>
          <w:divBdr>
            <w:top w:val="none" w:sz="0" w:space="0" w:color="auto"/>
            <w:left w:val="none" w:sz="0" w:space="0" w:color="auto"/>
            <w:bottom w:val="none" w:sz="0" w:space="0" w:color="auto"/>
            <w:right w:val="none" w:sz="0" w:space="0" w:color="auto"/>
          </w:divBdr>
        </w:div>
        <w:div w:id="65424940">
          <w:marLeft w:val="0"/>
          <w:marRight w:val="0"/>
          <w:marTop w:val="0"/>
          <w:marBottom w:val="0"/>
          <w:divBdr>
            <w:top w:val="none" w:sz="0" w:space="0" w:color="auto"/>
            <w:left w:val="none" w:sz="0" w:space="0" w:color="auto"/>
            <w:bottom w:val="none" w:sz="0" w:space="0" w:color="auto"/>
            <w:right w:val="none" w:sz="0" w:space="0" w:color="auto"/>
          </w:divBdr>
        </w:div>
        <w:div w:id="2137553495">
          <w:marLeft w:val="0"/>
          <w:marRight w:val="0"/>
          <w:marTop w:val="0"/>
          <w:marBottom w:val="0"/>
          <w:divBdr>
            <w:top w:val="none" w:sz="0" w:space="0" w:color="auto"/>
            <w:left w:val="none" w:sz="0" w:space="0" w:color="auto"/>
            <w:bottom w:val="none" w:sz="0" w:space="0" w:color="auto"/>
            <w:right w:val="none" w:sz="0" w:space="0" w:color="auto"/>
          </w:divBdr>
        </w:div>
        <w:div w:id="2044594367">
          <w:marLeft w:val="0"/>
          <w:marRight w:val="0"/>
          <w:marTop w:val="0"/>
          <w:marBottom w:val="0"/>
          <w:divBdr>
            <w:top w:val="none" w:sz="0" w:space="0" w:color="auto"/>
            <w:left w:val="none" w:sz="0" w:space="0" w:color="auto"/>
            <w:bottom w:val="none" w:sz="0" w:space="0" w:color="auto"/>
            <w:right w:val="none" w:sz="0" w:space="0" w:color="auto"/>
          </w:divBdr>
        </w:div>
        <w:div w:id="419062254">
          <w:marLeft w:val="0"/>
          <w:marRight w:val="0"/>
          <w:marTop w:val="0"/>
          <w:marBottom w:val="0"/>
          <w:divBdr>
            <w:top w:val="none" w:sz="0" w:space="0" w:color="auto"/>
            <w:left w:val="none" w:sz="0" w:space="0" w:color="auto"/>
            <w:bottom w:val="none" w:sz="0" w:space="0" w:color="auto"/>
            <w:right w:val="none" w:sz="0" w:space="0" w:color="auto"/>
          </w:divBdr>
        </w:div>
        <w:div w:id="132916219">
          <w:marLeft w:val="0"/>
          <w:marRight w:val="0"/>
          <w:marTop w:val="0"/>
          <w:marBottom w:val="0"/>
          <w:divBdr>
            <w:top w:val="none" w:sz="0" w:space="0" w:color="auto"/>
            <w:left w:val="none" w:sz="0" w:space="0" w:color="auto"/>
            <w:bottom w:val="none" w:sz="0" w:space="0" w:color="auto"/>
            <w:right w:val="none" w:sz="0" w:space="0" w:color="auto"/>
          </w:divBdr>
        </w:div>
        <w:div w:id="1647930529">
          <w:marLeft w:val="0"/>
          <w:marRight w:val="0"/>
          <w:marTop w:val="0"/>
          <w:marBottom w:val="0"/>
          <w:divBdr>
            <w:top w:val="none" w:sz="0" w:space="0" w:color="auto"/>
            <w:left w:val="none" w:sz="0" w:space="0" w:color="auto"/>
            <w:bottom w:val="none" w:sz="0" w:space="0" w:color="auto"/>
            <w:right w:val="none" w:sz="0" w:space="0" w:color="auto"/>
          </w:divBdr>
        </w:div>
        <w:div w:id="266350128">
          <w:marLeft w:val="0"/>
          <w:marRight w:val="0"/>
          <w:marTop w:val="0"/>
          <w:marBottom w:val="0"/>
          <w:divBdr>
            <w:top w:val="none" w:sz="0" w:space="0" w:color="auto"/>
            <w:left w:val="none" w:sz="0" w:space="0" w:color="auto"/>
            <w:bottom w:val="none" w:sz="0" w:space="0" w:color="auto"/>
            <w:right w:val="none" w:sz="0" w:space="0" w:color="auto"/>
          </w:divBdr>
        </w:div>
        <w:div w:id="1866282590">
          <w:marLeft w:val="0"/>
          <w:marRight w:val="0"/>
          <w:marTop w:val="0"/>
          <w:marBottom w:val="0"/>
          <w:divBdr>
            <w:top w:val="none" w:sz="0" w:space="0" w:color="auto"/>
            <w:left w:val="none" w:sz="0" w:space="0" w:color="auto"/>
            <w:bottom w:val="none" w:sz="0" w:space="0" w:color="auto"/>
            <w:right w:val="none" w:sz="0" w:space="0" w:color="auto"/>
          </w:divBdr>
        </w:div>
        <w:div w:id="1532107366">
          <w:marLeft w:val="0"/>
          <w:marRight w:val="0"/>
          <w:marTop w:val="0"/>
          <w:marBottom w:val="0"/>
          <w:divBdr>
            <w:top w:val="none" w:sz="0" w:space="0" w:color="auto"/>
            <w:left w:val="none" w:sz="0" w:space="0" w:color="auto"/>
            <w:bottom w:val="none" w:sz="0" w:space="0" w:color="auto"/>
            <w:right w:val="none" w:sz="0" w:space="0" w:color="auto"/>
          </w:divBdr>
        </w:div>
        <w:div w:id="1035696963">
          <w:marLeft w:val="0"/>
          <w:marRight w:val="0"/>
          <w:marTop w:val="0"/>
          <w:marBottom w:val="0"/>
          <w:divBdr>
            <w:top w:val="none" w:sz="0" w:space="0" w:color="auto"/>
            <w:left w:val="none" w:sz="0" w:space="0" w:color="auto"/>
            <w:bottom w:val="none" w:sz="0" w:space="0" w:color="auto"/>
            <w:right w:val="none" w:sz="0" w:space="0" w:color="auto"/>
          </w:divBdr>
        </w:div>
        <w:div w:id="1806124094">
          <w:marLeft w:val="0"/>
          <w:marRight w:val="0"/>
          <w:marTop w:val="0"/>
          <w:marBottom w:val="0"/>
          <w:divBdr>
            <w:top w:val="none" w:sz="0" w:space="0" w:color="auto"/>
            <w:left w:val="none" w:sz="0" w:space="0" w:color="auto"/>
            <w:bottom w:val="none" w:sz="0" w:space="0" w:color="auto"/>
            <w:right w:val="none" w:sz="0" w:space="0" w:color="auto"/>
          </w:divBdr>
        </w:div>
        <w:div w:id="443958837">
          <w:marLeft w:val="0"/>
          <w:marRight w:val="0"/>
          <w:marTop w:val="0"/>
          <w:marBottom w:val="0"/>
          <w:divBdr>
            <w:top w:val="none" w:sz="0" w:space="0" w:color="auto"/>
            <w:left w:val="none" w:sz="0" w:space="0" w:color="auto"/>
            <w:bottom w:val="none" w:sz="0" w:space="0" w:color="auto"/>
            <w:right w:val="none" w:sz="0" w:space="0" w:color="auto"/>
          </w:divBdr>
        </w:div>
        <w:div w:id="2115591018">
          <w:marLeft w:val="0"/>
          <w:marRight w:val="0"/>
          <w:marTop w:val="0"/>
          <w:marBottom w:val="0"/>
          <w:divBdr>
            <w:top w:val="none" w:sz="0" w:space="0" w:color="auto"/>
            <w:left w:val="none" w:sz="0" w:space="0" w:color="auto"/>
            <w:bottom w:val="none" w:sz="0" w:space="0" w:color="auto"/>
            <w:right w:val="none" w:sz="0" w:space="0" w:color="auto"/>
          </w:divBdr>
        </w:div>
        <w:div w:id="535167548">
          <w:marLeft w:val="0"/>
          <w:marRight w:val="0"/>
          <w:marTop w:val="0"/>
          <w:marBottom w:val="0"/>
          <w:divBdr>
            <w:top w:val="none" w:sz="0" w:space="0" w:color="auto"/>
            <w:left w:val="none" w:sz="0" w:space="0" w:color="auto"/>
            <w:bottom w:val="none" w:sz="0" w:space="0" w:color="auto"/>
            <w:right w:val="none" w:sz="0" w:space="0" w:color="auto"/>
          </w:divBdr>
        </w:div>
        <w:div w:id="876508280">
          <w:marLeft w:val="0"/>
          <w:marRight w:val="0"/>
          <w:marTop w:val="0"/>
          <w:marBottom w:val="0"/>
          <w:divBdr>
            <w:top w:val="none" w:sz="0" w:space="0" w:color="auto"/>
            <w:left w:val="none" w:sz="0" w:space="0" w:color="auto"/>
            <w:bottom w:val="none" w:sz="0" w:space="0" w:color="auto"/>
            <w:right w:val="none" w:sz="0" w:space="0" w:color="auto"/>
          </w:divBdr>
        </w:div>
        <w:div w:id="1374036287">
          <w:marLeft w:val="0"/>
          <w:marRight w:val="0"/>
          <w:marTop w:val="0"/>
          <w:marBottom w:val="0"/>
          <w:divBdr>
            <w:top w:val="none" w:sz="0" w:space="0" w:color="auto"/>
            <w:left w:val="none" w:sz="0" w:space="0" w:color="auto"/>
            <w:bottom w:val="none" w:sz="0" w:space="0" w:color="auto"/>
            <w:right w:val="none" w:sz="0" w:space="0" w:color="auto"/>
          </w:divBdr>
        </w:div>
        <w:div w:id="1895043628">
          <w:marLeft w:val="0"/>
          <w:marRight w:val="0"/>
          <w:marTop w:val="0"/>
          <w:marBottom w:val="0"/>
          <w:divBdr>
            <w:top w:val="none" w:sz="0" w:space="0" w:color="auto"/>
            <w:left w:val="none" w:sz="0" w:space="0" w:color="auto"/>
            <w:bottom w:val="none" w:sz="0" w:space="0" w:color="auto"/>
            <w:right w:val="none" w:sz="0" w:space="0" w:color="auto"/>
          </w:divBdr>
        </w:div>
        <w:div w:id="636571102">
          <w:marLeft w:val="0"/>
          <w:marRight w:val="0"/>
          <w:marTop w:val="0"/>
          <w:marBottom w:val="0"/>
          <w:divBdr>
            <w:top w:val="none" w:sz="0" w:space="0" w:color="auto"/>
            <w:left w:val="none" w:sz="0" w:space="0" w:color="auto"/>
            <w:bottom w:val="none" w:sz="0" w:space="0" w:color="auto"/>
            <w:right w:val="none" w:sz="0" w:space="0" w:color="auto"/>
          </w:divBdr>
        </w:div>
        <w:div w:id="1691174482">
          <w:marLeft w:val="0"/>
          <w:marRight w:val="0"/>
          <w:marTop w:val="0"/>
          <w:marBottom w:val="0"/>
          <w:divBdr>
            <w:top w:val="none" w:sz="0" w:space="0" w:color="auto"/>
            <w:left w:val="none" w:sz="0" w:space="0" w:color="auto"/>
            <w:bottom w:val="none" w:sz="0" w:space="0" w:color="auto"/>
            <w:right w:val="none" w:sz="0" w:space="0" w:color="auto"/>
          </w:divBdr>
        </w:div>
        <w:div w:id="1450126939">
          <w:marLeft w:val="0"/>
          <w:marRight w:val="0"/>
          <w:marTop w:val="0"/>
          <w:marBottom w:val="0"/>
          <w:divBdr>
            <w:top w:val="none" w:sz="0" w:space="0" w:color="auto"/>
            <w:left w:val="none" w:sz="0" w:space="0" w:color="auto"/>
            <w:bottom w:val="none" w:sz="0" w:space="0" w:color="auto"/>
            <w:right w:val="none" w:sz="0" w:space="0" w:color="auto"/>
          </w:divBdr>
        </w:div>
        <w:div w:id="2046714820">
          <w:marLeft w:val="0"/>
          <w:marRight w:val="0"/>
          <w:marTop w:val="0"/>
          <w:marBottom w:val="0"/>
          <w:divBdr>
            <w:top w:val="none" w:sz="0" w:space="0" w:color="auto"/>
            <w:left w:val="none" w:sz="0" w:space="0" w:color="auto"/>
            <w:bottom w:val="none" w:sz="0" w:space="0" w:color="auto"/>
            <w:right w:val="none" w:sz="0" w:space="0" w:color="auto"/>
          </w:divBdr>
        </w:div>
        <w:div w:id="222176538">
          <w:marLeft w:val="0"/>
          <w:marRight w:val="0"/>
          <w:marTop w:val="0"/>
          <w:marBottom w:val="0"/>
          <w:divBdr>
            <w:top w:val="none" w:sz="0" w:space="0" w:color="auto"/>
            <w:left w:val="none" w:sz="0" w:space="0" w:color="auto"/>
            <w:bottom w:val="none" w:sz="0" w:space="0" w:color="auto"/>
            <w:right w:val="none" w:sz="0" w:space="0" w:color="auto"/>
          </w:divBdr>
        </w:div>
        <w:div w:id="1622758663">
          <w:marLeft w:val="0"/>
          <w:marRight w:val="0"/>
          <w:marTop w:val="0"/>
          <w:marBottom w:val="0"/>
          <w:divBdr>
            <w:top w:val="none" w:sz="0" w:space="0" w:color="auto"/>
            <w:left w:val="none" w:sz="0" w:space="0" w:color="auto"/>
            <w:bottom w:val="none" w:sz="0" w:space="0" w:color="auto"/>
            <w:right w:val="none" w:sz="0" w:space="0" w:color="auto"/>
          </w:divBdr>
        </w:div>
        <w:div w:id="345182120">
          <w:marLeft w:val="0"/>
          <w:marRight w:val="0"/>
          <w:marTop w:val="0"/>
          <w:marBottom w:val="0"/>
          <w:divBdr>
            <w:top w:val="none" w:sz="0" w:space="0" w:color="auto"/>
            <w:left w:val="none" w:sz="0" w:space="0" w:color="auto"/>
            <w:bottom w:val="none" w:sz="0" w:space="0" w:color="auto"/>
            <w:right w:val="none" w:sz="0" w:space="0" w:color="auto"/>
          </w:divBdr>
        </w:div>
        <w:div w:id="754086152">
          <w:marLeft w:val="0"/>
          <w:marRight w:val="0"/>
          <w:marTop w:val="0"/>
          <w:marBottom w:val="0"/>
          <w:divBdr>
            <w:top w:val="none" w:sz="0" w:space="0" w:color="auto"/>
            <w:left w:val="none" w:sz="0" w:space="0" w:color="auto"/>
            <w:bottom w:val="none" w:sz="0" w:space="0" w:color="auto"/>
            <w:right w:val="none" w:sz="0" w:space="0" w:color="auto"/>
          </w:divBdr>
        </w:div>
        <w:div w:id="1685009519">
          <w:marLeft w:val="0"/>
          <w:marRight w:val="0"/>
          <w:marTop w:val="0"/>
          <w:marBottom w:val="0"/>
          <w:divBdr>
            <w:top w:val="none" w:sz="0" w:space="0" w:color="auto"/>
            <w:left w:val="none" w:sz="0" w:space="0" w:color="auto"/>
            <w:bottom w:val="none" w:sz="0" w:space="0" w:color="auto"/>
            <w:right w:val="none" w:sz="0" w:space="0" w:color="auto"/>
          </w:divBdr>
        </w:div>
        <w:div w:id="412703610">
          <w:marLeft w:val="0"/>
          <w:marRight w:val="0"/>
          <w:marTop w:val="0"/>
          <w:marBottom w:val="0"/>
          <w:divBdr>
            <w:top w:val="none" w:sz="0" w:space="0" w:color="auto"/>
            <w:left w:val="none" w:sz="0" w:space="0" w:color="auto"/>
            <w:bottom w:val="none" w:sz="0" w:space="0" w:color="auto"/>
            <w:right w:val="none" w:sz="0" w:space="0" w:color="auto"/>
          </w:divBdr>
        </w:div>
        <w:div w:id="1816870491">
          <w:marLeft w:val="0"/>
          <w:marRight w:val="0"/>
          <w:marTop w:val="0"/>
          <w:marBottom w:val="0"/>
          <w:divBdr>
            <w:top w:val="none" w:sz="0" w:space="0" w:color="auto"/>
            <w:left w:val="none" w:sz="0" w:space="0" w:color="auto"/>
            <w:bottom w:val="none" w:sz="0" w:space="0" w:color="auto"/>
            <w:right w:val="none" w:sz="0" w:space="0" w:color="auto"/>
          </w:divBdr>
        </w:div>
        <w:div w:id="1299845652">
          <w:marLeft w:val="0"/>
          <w:marRight w:val="0"/>
          <w:marTop w:val="0"/>
          <w:marBottom w:val="0"/>
          <w:divBdr>
            <w:top w:val="none" w:sz="0" w:space="0" w:color="auto"/>
            <w:left w:val="none" w:sz="0" w:space="0" w:color="auto"/>
            <w:bottom w:val="none" w:sz="0" w:space="0" w:color="auto"/>
            <w:right w:val="none" w:sz="0" w:space="0" w:color="auto"/>
          </w:divBdr>
        </w:div>
        <w:div w:id="45471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3FF3E-70B4-4969-A8F6-7AFD43AB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696</Words>
  <Characters>3973</Characters>
  <Application>Microsoft Office Word</Application>
  <DocSecurity>0</DocSecurity>
  <Lines>33</Lines>
  <Paragraphs>9</Paragraphs>
  <ScaleCrop>false</ScaleCrop>
  <Company>微软中国</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崔智勇</dc:creator>
  <cp:lastModifiedBy>姜丽莉</cp:lastModifiedBy>
  <cp:revision>29</cp:revision>
  <cp:lastPrinted>2012-08-21T02:59:00Z</cp:lastPrinted>
  <dcterms:created xsi:type="dcterms:W3CDTF">2016-01-20T01:37:00Z</dcterms:created>
  <dcterms:modified xsi:type="dcterms:W3CDTF">2016-01-22T07:06:00Z</dcterms:modified>
</cp:coreProperties>
</file>